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344B" w14:textId="77777777" w:rsidR="00A93512" w:rsidRPr="00A93512" w:rsidRDefault="00A93512" w:rsidP="00A93512">
      <w:pPr>
        <w:jc w:val="center"/>
        <w:rPr>
          <w:b/>
        </w:rPr>
      </w:pPr>
      <w:r w:rsidRPr="00A93512">
        <w:rPr>
          <w:b/>
        </w:rPr>
        <w:t>Tabela zgodności</w:t>
      </w:r>
    </w:p>
    <w:tbl>
      <w:tblPr>
        <w:tblStyle w:val="Tabela-Siatk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5103"/>
        <w:gridCol w:w="1418"/>
        <w:gridCol w:w="992"/>
        <w:gridCol w:w="5245"/>
      </w:tblGrid>
      <w:tr w:rsidR="00A93512" w:rsidRPr="00A93512" w14:paraId="1635453F" w14:textId="77777777" w:rsidTr="00183AD9">
        <w:tc>
          <w:tcPr>
            <w:tcW w:w="2127" w:type="dxa"/>
          </w:tcPr>
          <w:p w14:paraId="1C38FF22" w14:textId="77777777" w:rsidR="00A93512" w:rsidRPr="00A93512" w:rsidRDefault="00A93512" w:rsidP="00A93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512">
              <w:rPr>
                <w:rFonts w:ascii="Times New Roman" w:hAnsi="Times New Roman" w:cs="Times New Roman"/>
                <w:b/>
              </w:rPr>
              <w:t>Tytuł projektu</w:t>
            </w:r>
          </w:p>
        </w:tc>
        <w:tc>
          <w:tcPr>
            <w:tcW w:w="12758" w:type="dxa"/>
            <w:gridSpan w:val="4"/>
          </w:tcPr>
          <w:p w14:paraId="51A085AE" w14:textId="2B5702C7" w:rsidR="00565C9F" w:rsidRPr="00A93512" w:rsidRDefault="003E69C4" w:rsidP="00EA52E3">
            <w:pPr>
              <w:jc w:val="both"/>
              <w:rPr>
                <w:rFonts w:ascii="Times New Roman" w:hAnsi="Times New Roman" w:cs="Times New Roman"/>
              </w:rPr>
            </w:pPr>
            <w:r w:rsidRPr="003E69C4">
              <w:rPr>
                <w:rFonts w:ascii="Times New Roman" w:hAnsi="Times New Roman" w:cs="Times New Roman"/>
                <w:i/>
              </w:rPr>
              <w:t xml:space="preserve">Rozporządzenie Ministra Zdrowia </w:t>
            </w:r>
            <w:r w:rsidR="00B56B52" w:rsidRPr="00B56B52">
              <w:rPr>
                <w:rFonts w:ascii="Times New Roman" w:hAnsi="Times New Roman" w:cs="Times New Roman"/>
                <w:i/>
              </w:rPr>
              <w:t xml:space="preserve">w sprawie kategorii i kryteriów </w:t>
            </w:r>
            <w:r w:rsidR="00DE7989">
              <w:rPr>
                <w:rFonts w:ascii="Times New Roman" w:hAnsi="Times New Roman" w:cs="Times New Roman"/>
                <w:i/>
              </w:rPr>
              <w:t>kwalifikowania</w:t>
            </w:r>
            <w:r w:rsidR="00B56B52" w:rsidRPr="00B56B52">
              <w:rPr>
                <w:rFonts w:ascii="Times New Roman" w:hAnsi="Times New Roman" w:cs="Times New Roman"/>
                <w:i/>
              </w:rPr>
              <w:t xml:space="preserve"> ekspozycji niezamierzonych i </w:t>
            </w:r>
            <w:proofErr w:type="spellStart"/>
            <w:r w:rsidR="00B56B52" w:rsidRPr="00B56B52">
              <w:rPr>
                <w:rFonts w:ascii="Times New Roman" w:hAnsi="Times New Roman" w:cs="Times New Roman"/>
                <w:i/>
              </w:rPr>
              <w:t>narażeń</w:t>
            </w:r>
            <w:proofErr w:type="spellEnd"/>
            <w:r w:rsidR="00B56B52" w:rsidRPr="00B56B52">
              <w:rPr>
                <w:rFonts w:ascii="Times New Roman" w:hAnsi="Times New Roman" w:cs="Times New Roman"/>
                <w:i/>
              </w:rPr>
              <w:t xml:space="preserve"> przypadkowych, działań, które należy podjąć w jednostce ochrony zdrowia po ich wystąpieniu, a także zakresu informacji objętych Centralnym Rejestrem Ekspozycji Niezamierzonych i </w:t>
            </w:r>
            <w:proofErr w:type="spellStart"/>
            <w:r w:rsidR="00B56B52" w:rsidRPr="00B56B52">
              <w:rPr>
                <w:rFonts w:ascii="Times New Roman" w:hAnsi="Times New Roman" w:cs="Times New Roman"/>
                <w:i/>
              </w:rPr>
              <w:t>Narażeń</w:t>
            </w:r>
            <w:proofErr w:type="spellEnd"/>
            <w:r w:rsidR="00B56B52" w:rsidRPr="00B56B52">
              <w:rPr>
                <w:rFonts w:ascii="Times New Roman" w:hAnsi="Times New Roman" w:cs="Times New Roman"/>
                <w:i/>
              </w:rPr>
              <w:t xml:space="preserve"> Przypadkowych</w:t>
            </w:r>
          </w:p>
        </w:tc>
      </w:tr>
      <w:tr w:rsidR="00A93512" w:rsidRPr="00A93512" w14:paraId="5B06AD51" w14:textId="77777777" w:rsidTr="00183AD9">
        <w:tc>
          <w:tcPr>
            <w:tcW w:w="2127" w:type="dxa"/>
          </w:tcPr>
          <w:p w14:paraId="14AE3DFB" w14:textId="77777777" w:rsidR="00A93512" w:rsidRPr="00A93512" w:rsidRDefault="00A93512" w:rsidP="00A93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512">
              <w:rPr>
                <w:rFonts w:ascii="Times New Roman" w:hAnsi="Times New Roman" w:cs="Times New Roman"/>
                <w:b/>
              </w:rPr>
              <w:t>TYTUŁ WDRAŻANEGO AKTU PRAWNEGO/ WDRAŻANYCH AKTÓW PRAWNYCH</w:t>
            </w:r>
          </w:p>
        </w:tc>
        <w:tc>
          <w:tcPr>
            <w:tcW w:w="12758" w:type="dxa"/>
            <w:gridSpan w:val="4"/>
          </w:tcPr>
          <w:p w14:paraId="7B8C9395" w14:textId="77777777" w:rsidR="00A93512" w:rsidRPr="00A93512" w:rsidRDefault="00A93512" w:rsidP="00A93512">
            <w:pPr>
              <w:jc w:val="both"/>
              <w:rPr>
                <w:rFonts w:ascii="Times New Roman" w:hAnsi="Times New Roman" w:cs="Times New Roman"/>
              </w:rPr>
            </w:pPr>
            <w:r w:rsidRPr="00A93512">
              <w:rPr>
                <w:rFonts w:ascii="Times New Roman" w:hAnsi="Times New Roman" w:cs="Times New Roman"/>
              </w:rPr>
              <w:t>Dyrektywa Rady 2013/59/</w:t>
            </w:r>
            <w:proofErr w:type="spellStart"/>
            <w:r w:rsidRPr="00A93512">
              <w:rPr>
                <w:rFonts w:ascii="Times New Roman" w:hAnsi="Times New Roman" w:cs="Times New Roman"/>
              </w:rPr>
              <w:t>Euratom</w:t>
            </w:r>
            <w:proofErr w:type="spellEnd"/>
            <w:r w:rsidRPr="00A93512">
              <w:rPr>
                <w:rFonts w:ascii="Times New Roman" w:hAnsi="Times New Roman" w:cs="Times New Roman"/>
              </w:rPr>
              <w:t xml:space="preserve"> z dnia 5 grudnia 2013 r. ustanawiająca podstawowe normy bezpieczeństwa w celu ochrony przed zagrożeniami wynikającymi z narażenia na działanie promieniowania jonizującego oraz uchylająca dyrektywy 89/618/</w:t>
            </w:r>
            <w:proofErr w:type="spellStart"/>
            <w:r w:rsidRPr="00A93512">
              <w:rPr>
                <w:rFonts w:ascii="Times New Roman" w:hAnsi="Times New Roman" w:cs="Times New Roman"/>
              </w:rPr>
              <w:t>Euratom</w:t>
            </w:r>
            <w:proofErr w:type="spellEnd"/>
            <w:r w:rsidRPr="00A93512">
              <w:rPr>
                <w:rFonts w:ascii="Times New Roman" w:hAnsi="Times New Roman" w:cs="Times New Roman"/>
              </w:rPr>
              <w:t>, 90/641/</w:t>
            </w:r>
            <w:proofErr w:type="spellStart"/>
            <w:r w:rsidRPr="00A93512">
              <w:rPr>
                <w:rFonts w:ascii="Times New Roman" w:hAnsi="Times New Roman" w:cs="Times New Roman"/>
              </w:rPr>
              <w:t>Euratom</w:t>
            </w:r>
            <w:proofErr w:type="spellEnd"/>
            <w:r w:rsidRPr="00A93512">
              <w:rPr>
                <w:rFonts w:ascii="Times New Roman" w:hAnsi="Times New Roman" w:cs="Times New Roman"/>
              </w:rPr>
              <w:t>, 96/29/</w:t>
            </w:r>
            <w:proofErr w:type="spellStart"/>
            <w:r w:rsidRPr="00A93512">
              <w:rPr>
                <w:rFonts w:ascii="Times New Roman" w:hAnsi="Times New Roman" w:cs="Times New Roman"/>
              </w:rPr>
              <w:t>Euratom</w:t>
            </w:r>
            <w:proofErr w:type="spellEnd"/>
            <w:r w:rsidRPr="00A93512">
              <w:rPr>
                <w:rFonts w:ascii="Times New Roman" w:hAnsi="Times New Roman" w:cs="Times New Roman"/>
              </w:rPr>
              <w:t>, 97/43/</w:t>
            </w:r>
            <w:proofErr w:type="spellStart"/>
            <w:r w:rsidRPr="00A93512">
              <w:rPr>
                <w:rFonts w:ascii="Times New Roman" w:hAnsi="Times New Roman" w:cs="Times New Roman"/>
              </w:rPr>
              <w:t>Euratom</w:t>
            </w:r>
            <w:proofErr w:type="spellEnd"/>
            <w:r w:rsidRPr="00A93512">
              <w:rPr>
                <w:rFonts w:ascii="Times New Roman" w:hAnsi="Times New Roman" w:cs="Times New Roman"/>
              </w:rPr>
              <w:t xml:space="preserve"> i 2003/122/</w:t>
            </w:r>
            <w:proofErr w:type="spellStart"/>
            <w:r w:rsidRPr="00A93512">
              <w:rPr>
                <w:rFonts w:ascii="Times New Roman" w:hAnsi="Times New Roman" w:cs="Times New Roman"/>
              </w:rPr>
              <w:t>Euratom</w:t>
            </w:r>
            <w:proofErr w:type="spellEnd"/>
            <w:r w:rsidRPr="00A93512">
              <w:rPr>
                <w:rFonts w:ascii="Times New Roman" w:hAnsi="Times New Roman" w:cs="Times New Roman"/>
              </w:rPr>
              <w:t xml:space="preserve"> (Dz. Urz. UE L 13 z 17.01.2014, str.1, Dz. Urz. UE L 72 z 17.03.2016, str. 69, Dz. Urz. UE. L 152 z 11.06.2019, str. 128 oraz Dz. Urz. UE L 324 z 13.12.2019, str. 80) </w:t>
            </w:r>
          </w:p>
        </w:tc>
      </w:tr>
      <w:tr w:rsidR="00A93512" w:rsidRPr="00A93512" w14:paraId="26670A0F" w14:textId="77777777" w:rsidTr="00183AD9">
        <w:tc>
          <w:tcPr>
            <w:tcW w:w="14885" w:type="dxa"/>
            <w:gridSpan w:val="5"/>
          </w:tcPr>
          <w:p w14:paraId="2A33F5BD" w14:textId="77777777" w:rsidR="00A93512" w:rsidRPr="00A93512" w:rsidRDefault="00A93512" w:rsidP="00A93512">
            <w:pPr>
              <w:jc w:val="center"/>
              <w:rPr>
                <w:rFonts w:ascii="Times New Roman" w:hAnsi="Times New Roman" w:cs="Times New Roman"/>
              </w:rPr>
            </w:pPr>
            <w:r w:rsidRPr="00A93512">
              <w:rPr>
                <w:rFonts w:ascii="Times New Roman" w:hAnsi="Times New Roman" w:cs="Times New Roman"/>
              </w:rPr>
              <w:t>PRZEPISY UNII EUROPEJSKIEJ</w:t>
            </w:r>
          </w:p>
        </w:tc>
      </w:tr>
      <w:tr w:rsidR="00A93512" w:rsidRPr="00A93512" w14:paraId="677AE847" w14:textId="77777777" w:rsidTr="00E62DE1">
        <w:trPr>
          <w:trHeight w:val="937"/>
        </w:trPr>
        <w:tc>
          <w:tcPr>
            <w:tcW w:w="2127" w:type="dxa"/>
          </w:tcPr>
          <w:p w14:paraId="59F9B657" w14:textId="77777777" w:rsidR="00A93512" w:rsidRPr="00A93512" w:rsidRDefault="00A93512" w:rsidP="00A93512">
            <w:pPr>
              <w:jc w:val="center"/>
              <w:rPr>
                <w:rFonts w:ascii="Times New Roman" w:hAnsi="Times New Roman" w:cs="Times New Roman"/>
              </w:rPr>
            </w:pPr>
            <w:r w:rsidRPr="00A93512">
              <w:rPr>
                <w:rFonts w:ascii="Times New Roman" w:hAnsi="Times New Roman" w:cs="Times New Roman"/>
              </w:rPr>
              <w:t>Jedn. red.</w:t>
            </w:r>
          </w:p>
        </w:tc>
        <w:tc>
          <w:tcPr>
            <w:tcW w:w="5103" w:type="dxa"/>
          </w:tcPr>
          <w:p w14:paraId="5BD52017" w14:textId="77777777" w:rsidR="00A93512" w:rsidRPr="00A93512" w:rsidRDefault="00A93512" w:rsidP="00A93512">
            <w:pPr>
              <w:jc w:val="center"/>
              <w:rPr>
                <w:rFonts w:ascii="Times New Roman" w:hAnsi="Times New Roman" w:cs="Times New Roman"/>
              </w:rPr>
            </w:pPr>
            <w:r w:rsidRPr="00A93512">
              <w:rPr>
                <w:rFonts w:ascii="Times New Roman" w:hAnsi="Times New Roman" w:cs="Times New Roman"/>
              </w:rPr>
              <w:t>Treść przepisu UE</w:t>
            </w:r>
          </w:p>
        </w:tc>
        <w:tc>
          <w:tcPr>
            <w:tcW w:w="1418" w:type="dxa"/>
          </w:tcPr>
          <w:p w14:paraId="1A3CEF32" w14:textId="77777777" w:rsidR="00A93512" w:rsidRPr="00A93512" w:rsidRDefault="00A93512" w:rsidP="00A93512">
            <w:pPr>
              <w:jc w:val="center"/>
              <w:rPr>
                <w:rFonts w:ascii="Times New Roman" w:hAnsi="Times New Roman" w:cs="Times New Roman"/>
              </w:rPr>
            </w:pPr>
            <w:r w:rsidRPr="00A93512">
              <w:rPr>
                <w:rFonts w:ascii="Times New Roman" w:hAnsi="Times New Roman" w:cs="Times New Roman"/>
              </w:rPr>
              <w:t xml:space="preserve">Konieczność wdrożenia </w:t>
            </w:r>
          </w:p>
          <w:p w14:paraId="2EB106AA" w14:textId="77777777" w:rsidR="00A93512" w:rsidRPr="00A93512" w:rsidRDefault="00A93512" w:rsidP="00A93512">
            <w:pPr>
              <w:jc w:val="center"/>
              <w:rPr>
                <w:rFonts w:ascii="Times New Roman" w:hAnsi="Times New Roman" w:cs="Times New Roman"/>
              </w:rPr>
            </w:pPr>
            <w:r w:rsidRPr="00A93512">
              <w:rPr>
                <w:rFonts w:ascii="Times New Roman" w:hAnsi="Times New Roman" w:cs="Times New Roman"/>
              </w:rPr>
              <w:t>T / N / W</w:t>
            </w:r>
          </w:p>
        </w:tc>
        <w:tc>
          <w:tcPr>
            <w:tcW w:w="992" w:type="dxa"/>
          </w:tcPr>
          <w:p w14:paraId="585975C2" w14:textId="77777777" w:rsidR="00A93512" w:rsidRPr="00A93512" w:rsidRDefault="00A93512" w:rsidP="00A93512">
            <w:pPr>
              <w:jc w:val="center"/>
              <w:rPr>
                <w:rFonts w:ascii="Times New Roman" w:hAnsi="Times New Roman" w:cs="Times New Roman"/>
              </w:rPr>
            </w:pPr>
            <w:r w:rsidRPr="00A93512">
              <w:rPr>
                <w:rFonts w:ascii="Times New Roman" w:hAnsi="Times New Roman" w:cs="Times New Roman"/>
              </w:rPr>
              <w:t xml:space="preserve">Jedn. red. </w:t>
            </w:r>
          </w:p>
        </w:tc>
        <w:tc>
          <w:tcPr>
            <w:tcW w:w="5245" w:type="dxa"/>
          </w:tcPr>
          <w:p w14:paraId="7B0770AF" w14:textId="77777777" w:rsidR="00A93512" w:rsidRPr="00A93512" w:rsidRDefault="00A93512" w:rsidP="00A93512">
            <w:pPr>
              <w:jc w:val="center"/>
              <w:rPr>
                <w:rFonts w:ascii="Times New Roman" w:hAnsi="Times New Roman" w:cs="Times New Roman"/>
              </w:rPr>
            </w:pPr>
            <w:r w:rsidRPr="00A93512">
              <w:rPr>
                <w:rFonts w:ascii="Times New Roman" w:hAnsi="Times New Roman" w:cs="Times New Roman"/>
              </w:rPr>
              <w:t>Treść przepisu projektu rozporządzenia</w:t>
            </w:r>
          </w:p>
        </w:tc>
      </w:tr>
      <w:tr w:rsidR="00A93512" w:rsidRPr="00A93512" w14:paraId="3F9930D8" w14:textId="77777777" w:rsidTr="00E62DE1">
        <w:tc>
          <w:tcPr>
            <w:tcW w:w="2127" w:type="dxa"/>
          </w:tcPr>
          <w:p w14:paraId="7F7DC322" w14:textId="5D7F7D68" w:rsidR="00A93512" w:rsidRPr="009B423F" w:rsidRDefault="00A23D4B" w:rsidP="00A935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Art. 63</w:t>
            </w:r>
          </w:p>
          <w:p w14:paraId="4DAD2FD7" w14:textId="08113C07" w:rsidR="00A9202B" w:rsidRPr="009B423F" w:rsidRDefault="00A9202B" w:rsidP="00A935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183881C2" w14:textId="4AD69F35" w:rsidR="00A9202B" w:rsidRPr="009B423F" w:rsidRDefault="00A9202B" w:rsidP="00A935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26A682C8" w14:textId="5CF3F3EB" w:rsidR="00A9202B" w:rsidRPr="009B423F" w:rsidRDefault="00A9202B" w:rsidP="00A935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15E1603B" w14:textId="02357375" w:rsidR="00A9202B" w:rsidRPr="009B423F" w:rsidRDefault="00A9202B" w:rsidP="00A935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579AEF92" w14:textId="6DE5AA5A" w:rsidR="00A9202B" w:rsidRPr="009B423F" w:rsidRDefault="00A9202B" w:rsidP="00A935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1EC52846" w14:textId="0CA6B65C" w:rsidR="00A9202B" w:rsidRPr="009B423F" w:rsidRDefault="00A9202B" w:rsidP="00A935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72AEB259" w14:textId="32FCF2C0" w:rsidR="00A9202B" w:rsidRPr="009B423F" w:rsidRDefault="00A9202B" w:rsidP="00A935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2CF97150" w14:textId="787CE16D" w:rsidR="00A9202B" w:rsidRPr="009B423F" w:rsidRDefault="00A9202B" w:rsidP="00A935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69E10ADB" w14:textId="796A61ED" w:rsidR="00A9202B" w:rsidRPr="009B423F" w:rsidRDefault="00A9202B" w:rsidP="00A935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013BB04C" w14:textId="69E6F600" w:rsidR="00A9202B" w:rsidRPr="009B423F" w:rsidRDefault="00A9202B" w:rsidP="00A935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5C784626" w14:textId="0D28178B" w:rsidR="00A9202B" w:rsidRPr="009B423F" w:rsidRDefault="00A9202B" w:rsidP="00A935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561BED03" w14:textId="08606ACE" w:rsidR="00A9202B" w:rsidRPr="009B423F" w:rsidRDefault="00A9202B" w:rsidP="00A935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75EE04B9" w14:textId="47382DA2" w:rsidR="00A9202B" w:rsidRPr="009B423F" w:rsidRDefault="00A9202B" w:rsidP="00A935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513B8694" w14:textId="73A6B6BA" w:rsidR="00A9202B" w:rsidRPr="009B423F" w:rsidRDefault="00A9202B" w:rsidP="00A935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5DBCEB0A" w14:textId="3391C702" w:rsidR="00A9202B" w:rsidRPr="009B423F" w:rsidRDefault="00A9202B" w:rsidP="00A935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7A8C7289" w14:textId="7912F7AA" w:rsidR="00A9202B" w:rsidRPr="009B423F" w:rsidRDefault="00A9202B" w:rsidP="00A935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67B4255F" w14:textId="050AAE05" w:rsidR="00A9202B" w:rsidRPr="009B423F" w:rsidRDefault="00A9202B" w:rsidP="00A935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05C296A4" w14:textId="1519B41F" w:rsidR="00A9202B" w:rsidRPr="009B423F" w:rsidRDefault="00A9202B" w:rsidP="00A935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161FD8FD" w14:textId="5ED41F93" w:rsidR="00A9202B" w:rsidRPr="009B423F" w:rsidRDefault="00A9202B" w:rsidP="00A935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0ACC370D" w14:textId="5768AFBC" w:rsidR="00A9202B" w:rsidRPr="009B423F" w:rsidRDefault="00A9202B" w:rsidP="00A935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662A9A1C" w14:textId="0B6703B5" w:rsidR="00A9202B" w:rsidRPr="009B423F" w:rsidRDefault="00A9202B" w:rsidP="00A935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0A0600F0" w14:textId="235EA3EC" w:rsidR="00A9202B" w:rsidRPr="009B423F" w:rsidRDefault="00A9202B" w:rsidP="00A935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00C35913" w14:textId="613CD430" w:rsidR="00A9202B" w:rsidRPr="009B423F" w:rsidRDefault="00A9202B" w:rsidP="00A935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75A52EAB" w14:textId="5CFC5DBD" w:rsidR="00A9202B" w:rsidRPr="009B423F" w:rsidRDefault="00A9202B" w:rsidP="00A935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58A5132B" w14:textId="4FDD4DF5" w:rsidR="00A9202B" w:rsidRPr="009B423F" w:rsidRDefault="00A9202B" w:rsidP="00A935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0E946253" w14:textId="285F6953" w:rsidR="00A9202B" w:rsidRPr="009B423F" w:rsidRDefault="00A9202B" w:rsidP="00A935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6F586360" w14:textId="2CE94BFE" w:rsidR="00176562" w:rsidRPr="009B423F" w:rsidRDefault="00176562" w:rsidP="00A935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0D151B54" w14:textId="7DC62700" w:rsidR="00176562" w:rsidRPr="009B423F" w:rsidRDefault="00176562" w:rsidP="00A935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35D321C3" w14:textId="7FC30BEE" w:rsidR="00176562" w:rsidRPr="009B423F" w:rsidRDefault="00176562" w:rsidP="00A935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78AD9E59" w14:textId="37A0A3F5" w:rsidR="00176562" w:rsidRPr="009B423F" w:rsidRDefault="00176562" w:rsidP="00A935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28BECFF0" w14:textId="3B3BED2D" w:rsidR="00176562" w:rsidRPr="009B423F" w:rsidRDefault="00176562" w:rsidP="00A935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050699AA" w14:textId="6941B8B7" w:rsidR="00176562" w:rsidRPr="009B423F" w:rsidRDefault="00176562" w:rsidP="00A935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195839E5" w14:textId="68B1D1DE" w:rsidR="00176562" w:rsidRPr="009B423F" w:rsidRDefault="00176562" w:rsidP="00A935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08CD1D06" w14:textId="3FDF2DD2" w:rsidR="00176562" w:rsidRPr="009B423F" w:rsidRDefault="00176562" w:rsidP="00A935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12A42F61" w14:textId="3FBA6212" w:rsidR="00176562" w:rsidRPr="009B423F" w:rsidRDefault="00176562" w:rsidP="00C07C7B">
            <w:pPr>
              <w:rPr>
                <w:rFonts w:ascii="Times New Roman" w:hAnsi="Times New Roman" w:cs="Times New Roman"/>
                <w:lang w:val="en-GB"/>
              </w:rPr>
            </w:pPr>
          </w:p>
          <w:p w14:paraId="6C513177" w14:textId="01E395C6" w:rsidR="00176562" w:rsidRPr="009B423F" w:rsidRDefault="00176562" w:rsidP="00A935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712DCBA0" w14:textId="56223B1E" w:rsidR="006A7287" w:rsidRPr="009B423F" w:rsidRDefault="006A7287" w:rsidP="009B42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103" w:type="dxa"/>
          </w:tcPr>
          <w:p w14:paraId="3206EF8C" w14:textId="77777777" w:rsidR="00A23D4B" w:rsidRPr="00A23D4B" w:rsidRDefault="00A23D4B" w:rsidP="00A23D4B">
            <w:pPr>
              <w:jc w:val="both"/>
              <w:rPr>
                <w:rFonts w:ascii="Times New Roman" w:hAnsi="Times New Roman" w:cs="Times New Roman"/>
              </w:rPr>
            </w:pPr>
            <w:r w:rsidRPr="00A23D4B">
              <w:rPr>
                <w:rFonts w:ascii="Times New Roman" w:hAnsi="Times New Roman" w:cs="Times New Roman"/>
              </w:rPr>
              <w:lastRenderedPageBreak/>
              <w:t>Artykuł  63</w:t>
            </w:r>
          </w:p>
          <w:p w14:paraId="4F208EAC" w14:textId="77777777" w:rsidR="00A23D4B" w:rsidRPr="00A23D4B" w:rsidRDefault="00A23D4B" w:rsidP="00A23D4B">
            <w:pPr>
              <w:jc w:val="both"/>
              <w:rPr>
                <w:rFonts w:ascii="Times New Roman" w:hAnsi="Times New Roman" w:cs="Times New Roman"/>
              </w:rPr>
            </w:pPr>
          </w:p>
          <w:p w14:paraId="2F0E3AE5" w14:textId="77777777" w:rsidR="00A23D4B" w:rsidRPr="00A23D4B" w:rsidRDefault="00A23D4B" w:rsidP="00A23D4B">
            <w:pPr>
              <w:jc w:val="both"/>
              <w:rPr>
                <w:rFonts w:ascii="Times New Roman" w:hAnsi="Times New Roman" w:cs="Times New Roman"/>
              </w:rPr>
            </w:pPr>
            <w:r w:rsidRPr="00A23D4B">
              <w:rPr>
                <w:rFonts w:ascii="Times New Roman" w:hAnsi="Times New Roman" w:cs="Times New Roman"/>
              </w:rPr>
              <w:t>Narażenia przypadkowe i niezamierzone</w:t>
            </w:r>
          </w:p>
          <w:p w14:paraId="4FF637EF" w14:textId="77777777" w:rsidR="00A23D4B" w:rsidRPr="00A23D4B" w:rsidRDefault="00A23D4B" w:rsidP="00A23D4B">
            <w:pPr>
              <w:jc w:val="both"/>
              <w:rPr>
                <w:rFonts w:ascii="Times New Roman" w:hAnsi="Times New Roman" w:cs="Times New Roman"/>
              </w:rPr>
            </w:pPr>
          </w:p>
          <w:p w14:paraId="33CCB660" w14:textId="77777777" w:rsidR="00A23D4B" w:rsidRPr="00A23D4B" w:rsidRDefault="00A23D4B" w:rsidP="00A23D4B">
            <w:pPr>
              <w:jc w:val="both"/>
              <w:rPr>
                <w:rFonts w:ascii="Times New Roman" w:hAnsi="Times New Roman" w:cs="Times New Roman"/>
              </w:rPr>
            </w:pPr>
            <w:r w:rsidRPr="00A23D4B">
              <w:rPr>
                <w:rFonts w:ascii="Times New Roman" w:hAnsi="Times New Roman" w:cs="Times New Roman"/>
              </w:rPr>
              <w:t>Państwa członkowskie zapewniają, aby:</w:t>
            </w:r>
          </w:p>
          <w:p w14:paraId="12FD5EF9" w14:textId="7BA51747" w:rsidR="00A23D4B" w:rsidRPr="00A23D4B" w:rsidRDefault="00A23D4B" w:rsidP="00A23D4B">
            <w:pPr>
              <w:jc w:val="both"/>
              <w:rPr>
                <w:rFonts w:ascii="Times New Roman" w:hAnsi="Times New Roman" w:cs="Times New Roman"/>
              </w:rPr>
            </w:pPr>
            <w:r w:rsidRPr="00A23D4B">
              <w:rPr>
                <w:rFonts w:ascii="Times New Roman" w:hAnsi="Times New Roman" w:cs="Times New Roman"/>
              </w:rPr>
              <w:t>a)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3D4B">
              <w:rPr>
                <w:rFonts w:ascii="Times New Roman" w:hAnsi="Times New Roman" w:cs="Times New Roman"/>
              </w:rPr>
              <w:t xml:space="preserve">zostały podjęte wszystkie racjonalne środki w celu zminimalizowania prawdopodobieństwa wystąpienia i skali przypadkowych lub niezamierzonych </w:t>
            </w:r>
            <w:proofErr w:type="spellStart"/>
            <w:r w:rsidRPr="00A23D4B">
              <w:rPr>
                <w:rFonts w:ascii="Times New Roman" w:hAnsi="Times New Roman" w:cs="Times New Roman"/>
              </w:rPr>
              <w:t>narażeń</w:t>
            </w:r>
            <w:proofErr w:type="spellEnd"/>
            <w:r w:rsidRPr="00A23D4B">
              <w:rPr>
                <w:rFonts w:ascii="Times New Roman" w:hAnsi="Times New Roman" w:cs="Times New Roman"/>
              </w:rPr>
              <w:t xml:space="preserve"> osób poddawanych narażeniu medycznemu;</w:t>
            </w:r>
          </w:p>
          <w:p w14:paraId="016A8FC7" w14:textId="164FFA78" w:rsidR="00A23D4B" w:rsidRPr="00A23D4B" w:rsidRDefault="00A23D4B" w:rsidP="00A23D4B">
            <w:pPr>
              <w:jc w:val="both"/>
              <w:rPr>
                <w:rFonts w:ascii="Times New Roman" w:hAnsi="Times New Roman" w:cs="Times New Roman"/>
              </w:rPr>
            </w:pPr>
            <w:r w:rsidRPr="00A23D4B">
              <w:rPr>
                <w:rFonts w:ascii="Times New Roman" w:hAnsi="Times New Roman" w:cs="Times New Roman"/>
              </w:rPr>
              <w:t>b)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3D4B">
              <w:rPr>
                <w:rFonts w:ascii="Times New Roman" w:hAnsi="Times New Roman" w:cs="Times New Roman"/>
              </w:rPr>
              <w:t xml:space="preserve">w przypadku praktyk radioterapeutycznych program zapewnienia jakości obejmował badanie zagrożenia </w:t>
            </w:r>
            <w:proofErr w:type="spellStart"/>
            <w:r w:rsidRPr="00A23D4B">
              <w:rPr>
                <w:rFonts w:ascii="Times New Roman" w:hAnsi="Times New Roman" w:cs="Times New Roman"/>
              </w:rPr>
              <w:t>narażeniami</w:t>
            </w:r>
            <w:proofErr w:type="spellEnd"/>
            <w:r w:rsidRPr="00A23D4B">
              <w:rPr>
                <w:rFonts w:ascii="Times New Roman" w:hAnsi="Times New Roman" w:cs="Times New Roman"/>
              </w:rPr>
              <w:t xml:space="preserve"> przypadkowymi lub niezamierzonymi;</w:t>
            </w:r>
          </w:p>
          <w:p w14:paraId="41CEB84B" w14:textId="1D2717B3" w:rsidR="00A23D4B" w:rsidRPr="00A23D4B" w:rsidRDefault="00A23D4B" w:rsidP="00A23D4B">
            <w:pPr>
              <w:jc w:val="both"/>
              <w:rPr>
                <w:rFonts w:ascii="Times New Roman" w:hAnsi="Times New Roman" w:cs="Times New Roman"/>
              </w:rPr>
            </w:pPr>
            <w:r w:rsidRPr="00A23D4B">
              <w:rPr>
                <w:rFonts w:ascii="Times New Roman" w:hAnsi="Times New Roman" w:cs="Times New Roman"/>
              </w:rPr>
              <w:t>c)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3D4B">
              <w:rPr>
                <w:rFonts w:ascii="Times New Roman" w:hAnsi="Times New Roman" w:cs="Times New Roman"/>
              </w:rPr>
              <w:t xml:space="preserve">w przypadku wszystkich </w:t>
            </w:r>
            <w:proofErr w:type="spellStart"/>
            <w:r w:rsidRPr="00A23D4B">
              <w:rPr>
                <w:rFonts w:ascii="Times New Roman" w:hAnsi="Times New Roman" w:cs="Times New Roman"/>
              </w:rPr>
              <w:t>narażeń</w:t>
            </w:r>
            <w:proofErr w:type="spellEnd"/>
            <w:r w:rsidRPr="00A23D4B">
              <w:rPr>
                <w:rFonts w:ascii="Times New Roman" w:hAnsi="Times New Roman" w:cs="Times New Roman"/>
              </w:rPr>
              <w:t xml:space="preserve"> medycznych jednostka organizacyjna wdrożyła odpowiedni system rejestracji i analizy zdarzeń obejmujących lub potencjalnie obejmujących przypadkowe lub niezamierzone narażenie medyczne; system ten musi być współmierny do zagrożenia radiologicznego powodowanego przez daną działalność;</w:t>
            </w:r>
          </w:p>
          <w:p w14:paraId="16473D57" w14:textId="41F4620A" w:rsidR="00A23D4B" w:rsidRPr="00A23D4B" w:rsidRDefault="00A23D4B" w:rsidP="00A23D4B">
            <w:pPr>
              <w:jc w:val="both"/>
              <w:rPr>
                <w:rFonts w:ascii="Times New Roman" w:hAnsi="Times New Roman" w:cs="Times New Roman"/>
              </w:rPr>
            </w:pPr>
            <w:r w:rsidRPr="00A23D4B">
              <w:rPr>
                <w:rFonts w:ascii="Times New Roman" w:hAnsi="Times New Roman" w:cs="Times New Roman"/>
              </w:rPr>
              <w:lastRenderedPageBreak/>
              <w:t>d)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3D4B">
              <w:rPr>
                <w:rFonts w:ascii="Times New Roman" w:hAnsi="Times New Roman" w:cs="Times New Roman"/>
              </w:rPr>
              <w:t xml:space="preserve">podjęto ustalenia w celu poinformowania lekarza kierującego oraz lekarza prowadzącego, a także pacjenta lub jego przedstawiciela, o znaczących klinicznie niezamierzonych lub przypadkowych </w:t>
            </w:r>
            <w:proofErr w:type="spellStart"/>
            <w:r w:rsidRPr="00A23D4B">
              <w:rPr>
                <w:rFonts w:ascii="Times New Roman" w:hAnsi="Times New Roman" w:cs="Times New Roman"/>
              </w:rPr>
              <w:t>narażeniach</w:t>
            </w:r>
            <w:proofErr w:type="spellEnd"/>
            <w:r w:rsidRPr="00A23D4B">
              <w:rPr>
                <w:rFonts w:ascii="Times New Roman" w:hAnsi="Times New Roman" w:cs="Times New Roman"/>
              </w:rPr>
              <w:t xml:space="preserve"> oraz o wynikach ich analizy;</w:t>
            </w:r>
          </w:p>
          <w:p w14:paraId="05AB7668" w14:textId="77777777" w:rsidR="00A23D4B" w:rsidRDefault="00A23D4B" w:rsidP="00A23D4B">
            <w:pPr>
              <w:jc w:val="both"/>
              <w:rPr>
                <w:rFonts w:ascii="Times New Roman" w:hAnsi="Times New Roman" w:cs="Times New Roman"/>
              </w:rPr>
            </w:pPr>
            <w:r w:rsidRPr="00A23D4B">
              <w:rPr>
                <w:rFonts w:ascii="Times New Roman" w:hAnsi="Times New Roman" w:cs="Times New Roman"/>
              </w:rPr>
              <w:t>e)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FF6E780" w14:textId="396FB1FB" w:rsidR="00A23D4B" w:rsidRPr="00A23D4B" w:rsidRDefault="00A23D4B" w:rsidP="00A23D4B">
            <w:pPr>
              <w:jc w:val="both"/>
              <w:rPr>
                <w:rFonts w:ascii="Times New Roman" w:hAnsi="Times New Roman" w:cs="Times New Roman"/>
              </w:rPr>
            </w:pPr>
            <w:r w:rsidRPr="00A23D4B">
              <w:rPr>
                <w:rFonts w:ascii="Times New Roman" w:hAnsi="Times New Roman" w:cs="Times New Roman"/>
              </w:rPr>
              <w:t>(i)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3D4B">
              <w:rPr>
                <w:rFonts w:ascii="Times New Roman" w:hAnsi="Times New Roman" w:cs="Times New Roman"/>
              </w:rPr>
              <w:t>jednostka organizacyjna jak najszybciej zgłosiła właściwemu organowi wystąpienie znaczących zdarzeń określonych przez właściwy organ;</w:t>
            </w:r>
          </w:p>
          <w:p w14:paraId="7D28B241" w14:textId="13DF94B9" w:rsidR="00A23D4B" w:rsidRPr="00A23D4B" w:rsidRDefault="00A23D4B" w:rsidP="00A23D4B">
            <w:pPr>
              <w:jc w:val="both"/>
              <w:rPr>
                <w:rFonts w:ascii="Times New Roman" w:hAnsi="Times New Roman" w:cs="Times New Roman"/>
              </w:rPr>
            </w:pPr>
            <w:r w:rsidRPr="00A23D4B">
              <w:rPr>
                <w:rFonts w:ascii="Times New Roman" w:hAnsi="Times New Roman" w:cs="Times New Roman"/>
              </w:rPr>
              <w:t>(ii)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3D4B">
              <w:rPr>
                <w:rFonts w:ascii="Times New Roman" w:hAnsi="Times New Roman" w:cs="Times New Roman"/>
              </w:rPr>
              <w:t>wyniki dochodzenia i środki naprawcze w celu uniknięcia takich zdarzeń zgłaszane były właściwemu organowi w terminie określonym przez dane państwo członkowskie;</w:t>
            </w:r>
          </w:p>
          <w:p w14:paraId="118C6A7A" w14:textId="0F4BBFA5" w:rsidR="00176562" w:rsidRPr="00A93512" w:rsidRDefault="00A23D4B" w:rsidP="00A23D4B">
            <w:pPr>
              <w:jc w:val="both"/>
              <w:rPr>
                <w:rFonts w:ascii="Times New Roman" w:hAnsi="Times New Roman" w:cs="Times New Roman"/>
              </w:rPr>
            </w:pPr>
            <w:r w:rsidRPr="00A23D4B">
              <w:rPr>
                <w:rFonts w:ascii="Times New Roman" w:hAnsi="Times New Roman" w:cs="Times New Roman"/>
              </w:rPr>
              <w:t>f)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3D4B">
              <w:rPr>
                <w:rFonts w:ascii="Times New Roman" w:hAnsi="Times New Roman" w:cs="Times New Roman"/>
              </w:rPr>
              <w:t>zostały ustanowione mechanizmy służące rozpowszechnianiu w odpowiednim czasie informacji dotyczących ochrony przed promieniowaniem w zakresie narażenia medycznego uzyskanych z doświadczeń zebranych podczas znaczących zdarzeń.</w:t>
            </w:r>
          </w:p>
        </w:tc>
        <w:tc>
          <w:tcPr>
            <w:tcW w:w="1418" w:type="dxa"/>
          </w:tcPr>
          <w:p w14:paraId="52DD77BA" w14:textId="77777777" w:rsidR="00A93512" w:rsidRPr="00A93512" w:rsidRDefault="00A93512" w:rsidP="00A93512">
            <w:pPr>
              <w:jc w:val="center"/>
              <w:rPr>
                <w:rFonts w:ascii="Times New Roman" w:hAnsi="Times New Roman" w:cs="Times New Roman"/>
              </w:rPr>
            </w:pPr>
            <w:r w:rsidRPr="00A93512">
              <w:rPr>
                <w:rFonts w:ascii="Times New Roman" w:hAnsi="Times New Roman" w:cs="Times New Roman"/>
              </w:rPr>
              <w:lastRenderedPageBreak/>
              <w:t>T</w:t>
            </w:r>
          </w:p>
          <w:p w14:paraId="1546F742" w14:textId="77777777" w:rsidR="00A93512" w:rsidRPr="00A93512" w:rsidRDefault="00A93512" w:rsidP="00A93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2C6B029" w14:textId="28AB0DFF" w:rsidR="00A93512" w:rsidRPr="00A93512" w:rsidRDefault="00D870F3" w:rsidP="00934EBC">
            <w:pPr>
              <w:rPr>
                <w:rFonts w:ascii="Times New Roman" w:hAnsi="Times New Roman" w:cs="Times New Roman"/>
              </w:rPr>
            </w:pPr>
            <w:r w:rsidRPr="00E62DE1">
              <w:rPr>
                <w:rFonts w:ascii="Times New Roman" w:hAnsi="Times New Roman" w:cs="Times New Roman"/>
              </w:rPr>
              <w:t>§</w:t>
            </w:r>
            <w:r w:rsidR="0087623C" w:rsidRPr="00E62DE1">
              <w:rPr>
                <w:rFonts w:ascii="Times New Roman" w:hAnsi="Times New Roman" w:cs="Times New Roman"/>
              </w:rPr>
              <w:t>2</w:t>
            </w:r>
            <w:r w:rsidR="00E62DE1" w:rsidRPr="00E62DE1">
              <w:rPr>
                <w:rFonts w:ascii="Times New Roman" w:hAnsi="Times New Roman" w:cs="Times New Roman"/>
              </w:rPr>
              <w:t>-1</w:t>
            </w:r>
            <w:r w:rsidR="00D57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14:paraId="6353DC59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 xml:space="preserve">§ 2.  Ekspozycje niezamierzone i narażenia przypadkowe, zwane dalej „zdarzeniami”, dzielą się na zdarzenia kategorii I, II oraz III. </w:t>
            </w:r>
          </w:p>
          <w:p w14:paraId="23392996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 xml:space="preserve"> § 3. 1. W rentgenodiagnostyce i fluoroskopii:</w:t>
            </w:r>
          </w:p>
          <w:p w14:paraId="62FD1E81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1)</w:t>
            </w:r>
            <w:r w:rsidRPr="00D5749C">
              <w:rPr>
                <w:rFonts w:ascii="Times New Roman" w:hAnsi="Times New Roman" w:cs="Times New Roman"/>
              </w:rPr>
              <w:tab/>
              <w:t>do zdarzeń kategorii I zalicza się:</w:t>
            </w:r>
          </w:p>
          <w:p w14:paraId="238831DA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a)</w:t>
            </w:r>
            <w:r w:rsidRPr="00D5749C">
              <w:rPr>
                <w:rFonts w:ascii="Times New Roman" w:hAnsi="Times New Roman" w:cs="Times New Roman"/>
              </w:rPr>
              <w:tab/>
              <w:t>powtórzenie procedury niewynikające ze wskazań klinicznych i prowadzące do sumarycznej dawki przekraczającej wskaźniki określone w pkt 2,</w:t>
            </w:r>
          </w:p>
          <w:p w14:paraId="3AED3CC1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b)</w:t>
            </w:r>
            <w:r w:rsidRPr="00D5749C">
              <w:rPr>
                <w:rFonts w:ascii="Times New Roman" w:hAnsi="Times New Roman" w:cs="Times New Roman"/>
              </w:rPr>
              <w:tab/>
              <w:t>wykonanie procedury, której skutkiem jest wystąpienie nieoczekiwanego efektu deterministycznego,</w:t>
            </w:r>
          </w:p>
          <w:p w14:paraId="3A4099AC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c)</w:t>
            </w:r>
            <w:r w:rsidRPr="00D5749C">
              <w:rPr>
                <w:rFonts w:ascii="Times New Roman" w:hAnsi="Times New Roman" w:cs="Times New Roman"/>
              </w:rPr>
              <w:tab/>
              <w:t>wykonanie procedury błędnie zidentyfikowanej osobie;</w:t>
            </w:r>
          </w:p>
          <w:p w14:paraId="5B5421FE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2)</w:t>
            </w:r>
            <w:r w:rsidRPr="00D5749C">
              <w:rPr>
                <w:rFonts w:ascii="Times New Roman" w:hAnsi="Times New Roman" w:cs="Times New Roman"/>
              </w:rPr>
              <w:tab/>
              <w:t>do zdarzeń kategorii II zalicza się:</w:t>
            </w:r>
          </w:p>
          <w:p w14:paraId="45A8E431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a)</w:t>
            </w:r>
            <w:r w:rsidRPr="00D5749C">
              <w:rPr>
                <w:rFonts w:ascii="Times New Roman" w:hAnsi="Times New Roman" w:cs="Times New Roman"/>
              </w:rPr>
              <w:tab/>
              <w:t>przekroczenie diagnostycznego poziomu referencyjnego o więcej niż 200%,</w:t>
            </w:r>
          </w:p>
          <w:p w14:paraId="7B46FA3F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b)</w:t>
            </w:r>
            <w:r w:rsidRPr="00D5749C">
              <w:rPr>
                <w:rFonts w:ascii="Times New Roman" w:hAnsi="Times New Roman" w:cs="Times New Roman"/>
              </w:rPr>
              <w:tab/>
              <w:t xml:space="preserve">w przypadku badań tomograficznych głowy – przekroczenie wartości 120 </w:t>
            </w:r>
            <w:proofErr w:type="spellStart"/>
            <w:r w:rsidRPr="00D5749C">
              <w:rPr>
                <w:rFonts w:ascii="Times New Roman" w:hAnsi="Times New Roman" w:cs="Times New Roman"/>
              </w:rPr>
              <w:t>mGy</w:t>
            </w:r>
            <w:proofErr w:type="spellEnd"/>
            <w:r w:rsidRPr="00D5749C">
              <w:rPr>
                <w:rFonts w:ascii="Times New Roman" w:hAnsi="Times New Roman" w:cs="Times New Roman"/>
              </w:rPr>
              <w:t xml:space="preserve"> ważonego tomograficznego indeksu dawki (</w:t>
            </w:r>
            <w:proofErr w:type="spellStart"/>
            <w:r w:rsidRPr="00D5749C">
              <w:rPr>
                <w:rFonts w:ascii="Times New Roman" w:hAnsi="Times New Roman" w:cs="Times New Roman"/>
              </w:rPr>
              <w:t>CTDIw</w:t>
            </w:r>
            <w:proofErr w:type="spellEnd"/>
            <w:r w:rsidRPr="00D5749C">
              <w:rPr>
                <w:rFonts w:ascii="Times New Roman" w:hAnsi="Times New Roman" w:cs="Times New Roman"/>
              </w:rPr>
              <w:t xml:space="preserve"> ),</w:t>
            </w:r>
          </w:p>
          <w:p w14:paraId="6CFB49E8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lastRenderedPageBreak/>
              <w:t>c)</w:t>
            </w:r>
            <w:r w:rsidRPr="00D5749C">
              <w:rPr>
                <w:rFonts w:ascii="Times New Roman" w:hAnsi="Times New Roman" w:cs="Times New Roman"/>
              </w:rPr>
              <w:tab/>
              <w:t xml:space="preserve">w przypadku badań tomograficznych innych niż badania głowy – przekroczenie wartości 200 </w:t>
            </w:r>
            <w:proofErr w:type="spellStart"/>
            <w:r w:rsidRPr="00D5749C">
              <w:rPr>
                <w:rFonts w:ascii="Times New Roman" w:hAnsi="Times New Roman" w:cs="Times New Roman"/>
              </w:rPr>
              <w:t>mGy</w:t>
            </w:r>
            <w:proofErr w:type="spellEnd"/>
            <w:r w:rsidRPr="00D5749C">
              <w:rPr>
                <w:rFonts w:ascii="Times New Roman" w:hAnsi="Times New Roman" w:cs="Times New Roman"/>
              </w:rPr>
              <w:t xml:space="preserve"> ważonego tomograficznego indeksu dawki (</w:t>
            </w:r>
            <w:proofErr w:type="spellStart"/>
            <w:r w:rsidRPr="00D5749C">
              <w:rPr>
                <w:rFonts w:ascii="Times New Roman" w:hAnsi="Times New Roman" w:cs="Times New Roman"/>
              </w:rPr>
              <w:t>CTDIw</w:t>
            </w:r>
            <w:proofErr w:type="spellEnd"/>
            <w:r w:rsidRPr="00D5749C">
              <w:rPr>
                <w:rFonts w:ascii="Times New Roman" w:hAnsi="Times New Roman" w:cs="Times New Roman"/>
              </w:rPr>
              <w:t>),</w:t>
            </w:r>
          </w:p>
          <w:p w14:paraId="7F4F2F68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d)</w:t>
            </w:r>
            <w:r w:rsidRPr="00D5749C">
              <w:rPr>
                <w:rFonts w:ascii="Times New Roman" w:hAnsi="Times New Roman" w:cs="Times New Roman"/>
              </w:rPr>
              <w:tab/>
              <w:t>w przypadku fluoroskopii – przekroczenie 200 Gy</w:t>
            </w:r>
            <w:r w:rsidRPr="00D5749C">
              <w:rPr>
                <w:rFonts w:ascii="Times New Roman" w:hAnsi="Times New Roman" w:cs="Times New Roman"/>
              </w:rPr>
              <w:t>cm2 sumarycznej wartości iloczynu dawka – powierzchnia (DAP).</w:t>
            </w:r>
          </w:p>
          <w:p w14:paraId="1BDA98CD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2.</w:t>
            </w:r>
            <w:r w:rsidRPr="00D5749C">
              <w:rPr>
                <w:rFonts w:ascii="Times New Roman" w:hAnsi="Times New Roman" w:cs="Times New Roman"/>
              </w:rPr>
              <w:tab/>
              <w:t xml:space="preserve">Przepisu ust. 1 pkt 1 lit. c nie stosuje się w działalności związanej z narażeniem polegającej jedynie na wykonywaniu stomatologicznych zdjęć </w:t>
            </w:r>
            <w:proofErr w:type="spellStart"/>
            <w:r w:rsidRPr="00D5749C">
              <w:rPr>
                <w:rFonts w:ascii="Times New Roman" w:hAnsi="Times New Roman" w:cs="Times New Roman"/>
              </w:rPr>
              <w:t>wewnątrzustnych</w:t>
            </w:r>
            <w:proofErr w:type="spellEnd"/>
            <w:r w:rsidRPr="00D5749C">
              <w:rPr>
                <w:rFonts w:ascii="Times New Roman" w:hAnsi="Times New Roman" w:cs="Times New Roman"/>
              </w:rPr>
              <w:t xml:space="preserve"> za pomocą aparatów rentgenowskich służących wyłącznie do tego celu lub w działalności związanej z narażeniem polegającej jedynie na wykonywaniu densytometrii kości za pomocą aparatów rentgenowskich służących wyłącznie do tego celu.</w:t>
            </w:r>
          </w:p>
          <w:p w14:paraId="2C24B93B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§ 4.</w:t>
            </w:r>
            <w:r w:rsidRPr="00D5749C">
              <w:rPr>
                <w:rFonts w:ascii="Times New Roman" w:hAnsi="Times New Roman" w:cs="Times New Roman"/>
              </w:rPr>
              <w:tab/>
              <w:t xml:space="preserve">W radiologii zabiegowej: </w:t>
            </w:r>
          </w:p>
          <w:p w14:paraId="17E2CE39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1)</w:t>
            </w:r>
            <w:r w:rsidRPr="00D5749C">
              <w:rPr>
                <w:rFonts w:ascii="Times New Roman" w:hAnsi="Times New Roman" w:cs="Times New Roman"/>
              </w:rPr>
              <w:tab/>
              <w:t>do zdarzeń kategorii I zalicza się:</w:t>
            </w:r>
          </w:p>
          <w:p w14:paraId="730E269D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a)</w:t>
            </w:r>
            <w:r w:rsidRPr="00D5749C">
              <w:rPr>
                <w:rFonts w:ascii="Times New Roman" w:hAnsi="Times New Roman" w:cs="Times New Roman"/>
              </w:rPr>
              <w:tab/>
              <w:t>powtórzenie procedury niewynikające ze wskazań klinicznych, prowadzące do sumarycznej dawki przekraczającej wskaźniki określone w pkt 2,</w:t>
            </w:r>
          </w:p>
          <w:p w14:paraId="00EC40F0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b)</w:t>
            </w:r>
            <w:r w:rsidRPr="00D5749C">
              <w:rPr>
                <w:rFonts w:ascii="Times New Roman" w:hAnsi="Times New Roman" w:cs="Times New Roman"/>
              </w:rPr>
              <w:tab/>
              <w:t>wykonanie procedury, której skutkiem jest wystąpienie nieoczekiwanego efektu deterministycznego,</w:t>
            </w:r>
          </w:p>
          <w:p w14:paraId="0283D9E2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c)</w:t>
            </w:r>
            <w:r w:rsidRPr="00D5749C">
              <w:rPr>
                <w:rFonts w:ascii="Times New Roman" w:hAnsi="Times New Roman" w:cs="Times New Roman"/>
              </w:rPr>
              <w:tab/>
              <w:t>wykonanie procedury błędnie zidentyfikowanej osobie,</w:t>
            </w:r>
          </w:p>
          <w:p w14:paraId="174A6A67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d)</w:t>
            </w:r>
            <w:r w:rsidRPr="00D5749C">
              <w:rPr>
                <w:rFonts w:ascii="Times New Roman" w:hAnsi="Times New Roman" w:cs="Times New Roman"/>
              </w:rPr>
              <w:tab/>
              <w:t>wykonanie procedury w niewłaściwym obszarze anatomicznym;</w:t>
            </w:r>
          </w:p>
          <w:p w14:paraId="1CE0B258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2)</w:t>
            </w:r>
            <w:r w:rsidRPr="00D5749C">
              <w:rPr>
                <w:rFonts w:ascii="Times New Roman" w:hAnsi="Times New Roman" w:cs="Times New Roman"/>
              </w:rPr>
              <w:tab/>
              <w:t>do zdarzeń kategorii II zalicza się:</w:t>
            </w:r>
          </w:p>
          <w:p w14:paraId="732698A5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a)</w:t>
            </w:r>
            <w:r w:rsidRPr="00D5749C">
              <w:rPr>
                <w:rFonts w:ascii="Times New Roman" w:hAnsi="Times New Roman" w:cs="Times New Roman"/>
              </w:rPr>
              <w:tab/>
              <w:t>przekroczenie diagnostycznego poziomu referencyjnego o więcej niż 200%,</w:t>
            </w:r>
          </w:p>
          <w:p w14:paraId="2ABADCC1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b)</w:t>
            </w:r>
            <w:r w:rsidRPr="00D5749C">
              <w:rPr>
                <w:rFonts w:ascii="Times New Roman" w:hAnsi="Times New Roman" w:cs="Times New Roman"/>
              </w:rPr>
              <w:tab/>
              <w:t>w przypadku procedur realizowanych do celów diagnostycznych – przekroczenie 250Gy</w:t>
            </w:r>
            <w:r w:rsidRPr="00D5749C">
              <w:rPr>
                <w:rFonts w:ascii="Times New Roman" w:hAnsi="Times New Roman" w:cs="Times New Roman"/>
              </w:rPr>
              <w:t>cm2 sumarycznej wartości iloczynu dawka - powierzchnia (DAP),</w:t>
            </w:r>
          </w:p>
          <w:p w14:paraId="5DB39C12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c)</w:t>
            </w:r>
            <w:r w:rsidRPr="00D5749C">
              <w:rPr>
                <w:rFonts w:ascii="Times New Roman" w:hAnsi="Times New Roman" w:cs="Times New Roman"/>
              </w:rPr>
              <w:tab/>
              <w:t xml:space="preserve">w przypadku procedur realizowanych do celów terapeutycznych – wystąpienie w ciągu 21 dni od zabiegu skutku w postaci popromiennego uszkodzenia skóry co </w:t>
            </w:r>
            <w:r w:rsidRPr="00D5749C">
              <w:rPr>
                <w:rFonts w:ascii="Times New Roman" w:hAnsi="Times New Roman" w:cs="Times New Roman"/>
              </w:rPr>
              <w:lastRenderedPageBreak/>
              <w:t>najmniej II stopnia, jeżeli w czasie realizacji procedury nastąpiło przekroczenie 500Gy</w:t>
            </w:r>
            <w:r w:rsidRPr="00D5749C">
              <w:rPr>
                <w:rFonts w:ascii="Times New Roman" w:hAnsi="Times New Roman" w:cs="Times New Roman"/>
              </w:rPr>
              <w:t>cm2 sumarycznej wartości iloczynu dawka - powierzchnia (DAP).</w:t>
            </w:r>
          </w:p>
          <w:p w14:paraId="4E775513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§</w:t>
            </w:r>
            <w:r w:rsidRPr="00D5749C">
              <w:rPr>
                <w:rFonts w:ascii="Times New Roman" w:hAnsi="Times New Roman" w:cs="Times New Roman"/>
              </w:rPr>
              <w:tab/>
              <w:t>5.</w:t>
            </w:r>
            <w:r w:rsidRPr="00D5749C">
              <w:rPr>
                <w:rFonts w:ascii="Times New Roman" w:hAnsi="Times New Roman" w:cs="Times New Roman"/>
              </w:rPr>
              <w:tab/>
              <w:t xml:space="preserve">W diagnostyce związanej z podawaniem pacjentom produktów </w:t>
            </w:r>
            <w:proofErr w:type="spellStart"/>
            <w:r w:rsidRPr="00D5749C">
              <w:rPr>
                <w:rFonts w:ascii="Times New Roman" w:hAnsi="Times New Roman" w:cs="Times New Roman"/>
              </w:rPr>
              <w:t>radiofarmaceutycznych</w:t>
            </w:r>
            <w:proofErr w:type="spellEnd"/>
            <w:r w:rsidRPr="00D5749C">
              <w:rPr>
                <w:rFonts w:ascii="Times New Roman" w:hAnsi="Times New Roman" w:cs="Times New Roman"/>
              </w:rPr>
              <w:t>:</w:t>
            </w:r>
          </w:p>
          <w:p w14:paraId="5307A161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1)</w:t>
            </w:r>
            <w:r w:rsidRPr="00D5749C">
              <w:rPr>
                <w:rFonts w:ascii="Times New Roman" w:hAnsi="Times New Roman" w:cs="Times New Roman"/>
              </w:rPr>
              <w:tab/>
              <w:t>do zdarzeń kategorii I zalicza się:</w:t>
            </w:r>
          </w:p>
          <w:p w14:paraId="66C6DA28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a)</w:t>
            </w:r>
            <w:r w:rsidRPr="00D5749C">
              <w:rPr>
                <w:rFonts w:ascii="Times New Roman" w:hAnsi="Times New Roman" w:cs="Times New Roman"/>
              </w:rPr>
              <w:tab/>
              <w:t xml:space="preserve">powtórzenie procedury niewynikające ze wskazań klinicznych, prowadzące do sumarycznej dawki przekraczającej wskaźniki, o których mowa w pkt 2, </w:t>
            </w:r>
          </w:p>
          <w:p w14:paraId="75AC1B27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b)</w:t>
            </w:r>
            <w:r w:rsidRPr="00D5749C">
              <w:rPr>
                <w:rFonts w:ascii="Times New Roman" w:hAnsi="Times New Roman" w:cs="Times New Roman"/>
              </w:rPr>
              <w:tab/>
              <w:t xml:space="preserve">wykonanie procedury, której skutkiem jest wystąpienie nieoczekiwanego efektu deterministycznego, </w:t>
            </w:r>
          </w:p>
          <w:p w14:paraId="669A9336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c)</w:t>
            </w:r>
            <w:r w:rsidRPr="00D5749C">
              <w:rPr>
                <w:rFonts w:ascii="Times New Roman" w:hAnsi="Times New Roman" w:cs="Times New Roman"/>
              </w:rPr>
              <w:tab/>
              <w:t>wykonanie procedury błędnie zidentyfikowanej osobie,</w:t>
            </w:r>
          </w:p>
          <w:p w14:paraId="530E7C1F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d)</w:t>
            </w:r>
            <w:r w:rsidRPr="00D5749C">
              <w:rPr>
                <w:rFonts w:ascii="Times New Roman" w:hAnsi="Times New Roman" w:cs="Times New Roman"/>
              </w:rPr>
              <w:tab/>
              <w:t xml:space="preserve">wykonanie procedury z wykorzystaniem produktu </w:t>
            </w:r>
            <w:proofErr w:type="spellStart"/>
            <w:r w:rsidRPr="00D5749C">
              <w:rPr>
                <w:rFonts w:ascii="Times New Roman" w:hAnsi="Times New Roman" w:cs="Times New Roman"/>
              </w:rPr>
              <w:t>radiofarmaceutycznego</w:t>
            </w:r>
            <w:proofErr w:type="spellEnd"/>
            <w:r w:rsidRPr="00D5749C">
              <w:rPr>
                <w:rFonts w:ascii="Times New Roman" w:hAnsi="Times New Roman" w:cs="Times New Roman"/>
              </w:rPr>
              <w:t xml:space="preserve"> o aktywności terapeutycznej zamiast diagnostycznej;</w:t>
            </w:r>
          </w:p>
          <w:p w14:paraId="6DBC949D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2)</w:t>
            </w:r>
            <w:r w:rsidRPr="00D5749C">
              <w:rPr>
                <w:rFonts w:ascii="Times New Roman" w:hAnsi="Times New Roman" w:cs="Times New Roman"/>
              </w:rPr>
              <w:tab/>
              <w:t xml:space="preserve">do zdarzeń kategorii II zalicza się przekroczenie zaplanowanej dawki skutecznej o więcej niż 20 </w:t>
            </w:r>
            <w:proofErr w:type="spellStart"/>
            <w:r w:rsidRPr="00D5749C">
              <w:rPr>
                <w:rFonts w:ascii="Times New Roman" w:hAnsi="Times New Roman" w:cs="Times New Roman"/>
              </w:rPr>
              <w:t>mSv</w:t>
            </w:r>
            <w:proofErr w:type="spellEnd"/>
            <w:r w:rsidRPr="00D5749C">
              <w:rPr>
                <w:rFonts w:ascii="Times New Roman" w:hAnsi="Times New Roman" w:cs="Times New Roman"/>
              </w:rPr>
              <w:t xml:space="preserve"> lub dawki równoważnej o więcej niż 100 </w:t>
            </w:r>
            <w:proofErr w:type="spellStart"/>
            <w:r w:rsidRPr="00D5749C">
              <w:rPr>
                <w:rFonts w:ascii="Times New Roman" w:hAnsi="Times New Roman" w:cs="Times New Roman"/>
              </w:rPr>
              <w:t>mSv</w:t>
            </w:r>
            <w:proofErr w:type="spellEnd"/>
            <w:r w:rsidRPr="00D5749C">
              <w:rPr>
                <w:rFonts w:ascii="Times New Roman" w:hAnsi="Times New Roman" w:cs="Times New Roman"/>
              </w:rPr>
              <w:t xml:space="preserve">, przypadających na jedno badanie.  </w:t>
            </w:r>
          </w:p>
          <w:p w14:paraId="769E45B1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§ 6.</w:t>
            </w:r>
            <w:r w:rsidRPr="00D5749C">
              <w:rPr>
                <w:rFonts w:ascii="Times New Roman" w:hAnsi="Times New Roman" w:cs="Times New Roman"/>
              </w:rPr>
              <w:tab/>
              <w:t xml:space="preserve">W leczeniu związanym z podawaniem pacjentom produktów </w:t>
            </w:r>
            <w:proofErr w:type="spellStart"/>
            <w:r w:rsidRPr="00D5749C">
              <w:rPr>
                <w:rFonts w:ascii="Times New Roman" w:hAnsi="Times New Roman" w:cs="Times New Roman"/>
              </w:rPr>
              <w:t>radiofarmaceutycznych</w:t>
            </w:r>
            <w:proofErr w:type="spellEnd"/>
            <w:r w:rsidRPr="00D5749C">
              <w:rPr>
                <w:rFonts w:ascii="Times New Roman" w:hAnsi="Times New Roman" w:cs="Times New Roman"/>
              </w:rPr>
              <w:t>:</w:t>
            </w:r>
          </w:p>
          <w:p w14:paraId="30E47E7A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1)</w:t>
            </w:r>
            <w:r w:rsidRPr="00D5749C">
              <w:rPr>
                <w:rFonts w:ascii="Times New Roman" w:hAnsi="Times New Roman" w:cs="Times New Roman"/>
              </w:rPr>
              <w:tab/>
              <w:t>do zdarzeń kategorii I zalicza się:</w:t>
            </w:r>
          </w:p>
          <w:p w14:paraId="48D4ECCE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a)</w:t>
            </w:r>
            <w:r w:rsidRPr="00D5749C">
              <w:rPr>
                <w:rFonts w:ascii="Times New Roman" w:hAnsi="Times New Roman" w:cs="Times New Roman"/>
              </w:rPr>
              <w:tab/>
              <w:t>wykonanie procedury błędnie zidentyfikowanej osobie,</w:t>
            </w:r>
          </w:p>
          <w:p w14:paraId="2B8D768D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b)</w:t>
            </w:r>
            <w:r w:rsidRPr="00D5749C">
              <w:rPr>
                <w:rFonts w:ascii="Times New Roman" w:hAnsi="Times New Roman" w:cs="Times New Roman"/>
              </w:rPr>
              <w:tab/>
              <w:t xml:space="preserve">podanie niewłaściwego produktu </w:t>
            </w:r>
            <w:proofErr w:type="spellStart"/>
            <w:r w:rsidRPr="00D5749C">
              <w:rPr>
                <w:rFonts w:ascii="Times New Roman" w:hAnsi="Times New Roman" w:cs="Times New Roman"/>
              </w:rPr>
              <w:t>radiofarmaceutycznego</w:t>
            </w:r>
            <w:proofErr w:type="spellEnd"/>
            <w:r w:rsidRPr="00D5749C">
              <w:rPr>
                <w:rFonts w:ascii="Times New Roman" w:hAnsi="Times New Roman" w:cs="Times New Roman"/>
              </w:rPr>
              <w:t>,</w:t>
            </w:r>
          </w:p>
          <w:p w14:paraId="6D09BF49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c)</w:t>
            </w:r>
            <w:r w:rsidRPr="00D5749C">
              <w:rPr>
                <w:rFonts w:ascii="Times New Roman" w:hAnsi="Times New Roman" w:cs="Times New Roman"/>
              </w:rPr>
              <w:tab/>
              <w:t>wykonanie procedury w niewłaściwym obszarze anatomicznym,</w:t>
            </w:r>
          </w:p>
          <w:p w14:paraId="29FC38F9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d)</w:t>
            </w:r>
            <w:r w:rsidRPr="00D5749C">
              <w:rPr>
                <w:rFonts w:ascii="Times New Roman" w:hAnsi="Times New Roman" w:cs="Times New Roman"/>
              </w:rPr>
              <w:tab/>
              <w:t>wykonanie procedury, której skutkiem jest wystąpienie nieoczekiwanego efektu deterministycznego;</w:t>
            </w:r>
          </w:p>
          <w:p w14:paraId="4C228033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2)</w:t>
            </w:r>
            <w:r w:rsidRPr="00D5749C">
              <w:rPr>
                <w:rFonts w:ascii="Times New Roman" w:hAnsi="Times New Roman" w:cs="Times New Roman"/>
              </w:rPr>
              <w:tab/>
              <w:t>do zdarzeń kategorii II zalicza się:</w:t>
            </w:r>
          </w:p>
          <w:p w14:paraId="629CF2E7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lastRenderedPageBreak/>
              <w:t>a)</w:t>
            </w:r>
            <w:r w:rsidRPr="00D5749C">
              <w:rPr>
                <w:rFonts w:ascii="Times New Roman" w:hAnsi="Times New Roman" w:cs="Times New Roman"/>
              </w:rPr>
              <w:tab/>
              <w:t>wykonanie procedury, w której odchylenie wartości podanej pacjentowi aktywności od wartości zaplanowanej przekracza 10%,</w:t>
            </w:r>
          </w:p>
          <w:p w14:paraId="3A1F619C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b)</w:t>
            </w:r>
            <w:r w:rsidRPr="00D5749C">
              <w:rPr>
                <w:rFonts w:ascii="Times New Roman" w:hAnsi="Times New Roman" w:cs="Times New Roman"/>
              </w:rPr>
              <w:tab/>
              <w:t xml:space="preserve">wykonanie procedury, w której wystąpiło wynaczynienie po podaniu produktu </w:t>
            </w:r>
            <w:proofErr w:type="spellStart"/>
            <w:r w:rsidRPr="00D5749C">
              <w:rPr>
                <w:rFonts w:ascii="Times New Roman" w:hAnsi="Times New Roman" w:cs="Times New Roman"/>
              </w:rPr>
              <w:t>radiofarmaceutycznego</w:t>
            </w:r>
            <w:proofErr w:type="spellEnd"/>
            <w:r w:rsidRPr="00D5749C">
              <w:rPr>
                <w:rFonts w:ascii="Times New Roman" w:hAnsi="Times New Roman" w:cs="Times New Roman"/>
              </w:rPr>
              <w:t>, jeżeli ponad 15% aktywności zostało podanych nieprawidłowo,</w:t>
            </w:r>
          </w:p>
          <w:p w14:paraId="60F06168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c)</w:t>
            </w:r>
            <w:r w:rsidRPr="00D5749C">
              <w:rPr>
                <w:rFonts w:ascii="Times New Roman" w:hAnsi="Times New Roman" w:cs="Times New Roman"/>
              </w:rPr>
              <w:tab/>
              <w:t xml:space="preserve">przypadkowe skażenie pacjenta substancją promieniotwórczą podczas wykonywania procedury, jeżeli w wyniku skażenia dawka skuteczna przekroczyła 20 </w:t>
            </w:r>
            <w:proofErr w:type="spellStart"/>
            <w:r w:rsidRPr="00D5749C">
              <w:rPr>
                <w:rFonts w:ascii="Times New Roman" w:hAnsi="Times New Roman" w:cs="Times New Roman"/>
              </w:rPr>
              <w:t>mSv</w:t>
            </w:r>
            <w:proofErr w:type="spellEnd"/>
            <w:r w:rsidRPr="00D5749C">
              <w:rPr>
                <w:rFonts w:ascii="Times New Roman" w:hAnsi="Times New Roman" w:cs="Times New Roman"/>
              </w:rPr>
              <w:t xml:space="preserve"> lub dawka równoważna przekroczyła 100 </w:t>
            </w:r>
            <w:proofErr w:type="spellStart"/>
            <w:r w:rsidRPr="00D5749C">
              <w:rPr>
                <w:rFonts w:ascii="Times New Roman" w:hAnsi="Times New Roman" w:cs="Times New Roman"/>
              </w:rPr>
              <w:t>mSv</w:t>
            </w:r>
            <w:proofErr w:type="spellEnd"/>
            <w:r w:rsidRPr="00D5749C">
              <w:rPr>
                <w:rFonts w:ascii="Times New Roman" w:hAnsi="Times New Roman" w:cs="Times New Roman"/>
              </w:rPr>
              <w:t>.</w:t>
            </w:r>
          </w:p>
          <w:p w14:paraId="00D5B46B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§ 7.</w:t>
            </w:r>
            <w:r w:rsidRPr="00D5749C">
              <w:rPr>
                <w:rFonts w:ascii="Times New Roman" w:hAnsi="Times New Roman" w:cs="Times New Roman"/>
              </w:rPr>
              <w:tab/>
              <w:t>W radioterapii:</w:t>
            </w:r>
          </w:p>
          <w:p w14:paraId="217713FC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1)</w:t>
            </w:r>
            <w:r w:rsidRPr="00D5749C">
              <w:rPr>
                <w:rFonts w:ascii="Times New Roman" w:hAnsi="Times New Roman" w:cs="Times New Roman"/>
              </w:rPr>
              <w:tab/>
              <w:t>do zdarzeń kategorii I zalicza się:</w:t>
            </w:r>
          </w:p>
          <w:p w14:paraId="70467D57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a)</w:t>
            </w:r>
            <w:r w:rsidRPr="00D5749C">
              <w:rPr>
                <w:rFonts w:ascii="Times New Roman" w:hAnsi="Times New Roman" w:cs="Times New Roman"/>
              </w:rPr>
              <w:tab/>
              <w:t>wykonanie radioterapii w niewłaściwym obszarze anatomicznym, również w przypadku jednej frakcji,</w:t>
            </w:r>
          </w:p>
          <w:p w14:paraId="5B43734B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b)</w:t>
            </w:r>
            <w:r w:rsidRPr="00D5749C">
              <w:rPr>
                <w:rFonts w:ascii="Times New Roman" w:hAnsi="Times New Roman" w:cs="Times New Roman"/>
              </w:rPr>
              <w:tab/>
              <w:t>wykonanie radioterapii błędnie zidentyfikowanej osobie,</w:t>
            </w:r>
          </w:p>
          <w:p w14:paraId="45AAF011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c)</w:t>
            </w:r>
            <w:r w:rsidRPr="00D5749C">
              <w:rPr>
                <w:rFonts w:ascii="Times New Roman" w:hAnsi="Times New Roman" w:cs="Times New Roman"/>
              </w:rPr>
              <w:tab/>
              <w:t>zastosowanie niewłaściwego planu leczenia,</w:t>
            </w:r>
          </w:p>
          <w:p w14:paraId="49C8A4A0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d)</w:t>
            </w:r>
            <w:r w:rsidRPr="00D5749C">
              <w:rPr>
                <w:rFonts w:ascii="Times New Roman" w:hAnsi="Times New Roman" w:cs="Times New Roman"/>
              </w:rPr>
              <w:tab/>
              <w:t>wykonanie radioterapii, w której odstępstwo czasu pomiędzy frakcjami przekracza 7 dni, chyba że odstępstwo to zostało spowodowane przez osobę poddaną radioterapii,</w:t>
            </w:r>
          </w:p>
          <w:p w14:paraId="31606FE8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e)</w:t>
            </w:r>
            <w:r w:rsidRPr="00D5749C">
              <w:rPr>
                <w:rFonts w:ascii="Times New Roman" w:hAnsi="Times New Roman" w:cs="Times New Roman"/>
              </w:rPr>
              <w:tab/>
              <w:t>wykonanie radioterapii, której skutkiem jest wystąpienie nieoczekiwanego efektu deterministycznego;</w:t>
            </w:r>
          </w:p>
          <w:p w14:paraId="5BB1F2B1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2)</w:t>
            </w:r>
            <w:r w:rsidRPr="00D5749C">
              <w:rPr>
                <w:rFonts w:ascii="Times New Roman" w:hAnsi="Times New Roman" w:cs="Times New Roman"/>
              </w:rPr>
              <w:tab/>
              <w:t>do zdarzeń kategorii II zalicza się:</w:t>
            </w:r>
          </w:p>
          <w:p w14:paraId="54B86137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a)</w:t>
            </w:r>
            <w:r w:rsidRPr="00D5749C">
              <w:rPr>
                <w:rFonts w:ascii="Times New Roman" w:hAnsi="Times New Roman" w:cs="Times New Roman"/>
              </w:rPr>
              <w:tab/>
              <w:t xml:space="preserve">wykonanie radioterapii, w której odchylenie wartości </w:t>
            </w:r>
            <w:proofErr w:type="spellStart"/>
            <w:r w:rsidRPr="00D5749C">
              <w:rPr>
                <w:rFonts w:ascii="Times New Roman" w:hAnsi="Times New Roman" w:cs="Times New Roman"/>
              </w:rPr>
              <w:t>całkowiej</w:t>
            </w:r>
            <w:proofErr w:type="spellEnd"/>
            <w:r w:rsidRPr="00D5749C">
              <w:rPr>
                <w:rFonts w:ascii="Times New Roman" w:hAnsi="Times New Roman" w:cs="Times New Roman"/>
              </w:rPr>
              <w:t xml:space="preserve"> dawki w objętości tarczowej lub narządach krytycznych od wartości zaplanowanych przekracza 10%,</w:t>
            </w:r>
          </w:p>
          <w:p w14:paraId="407670EB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b)</w:t>
            </w:r>
            <w:r w:rsidRPr="00D5749C">
              <w:rPr>
                <w:rFonts w:ascii="Times New Roman" w:hAnsi="Times New Roman" w:cs="Times New Roman"/>
              </w:rPr>
              <w:tab/>
              <w:t>wykonanie radioterapii, w której wartość dawki frakcyjnej jest większa niż 120% od wartości zaplanowanej dawki.</w:t>
            </w:r>
          </w:p>
          <w:p w14:paraId="1AD6BD77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§ 8.</w:t>
            </w:r>
            <w:r w:rsidRPr="00D5749C">
              <w:rPr>
                <w:rFonts w:ascii="Times New Roman" w:hAnsi="Times New Roman" w:cs="Times New Roman"/>
              </w:rPr>
              <w:tab/>
              <w:t xml:space="preserve">1. Do zdarzeń kategorii III zalicza się: </w:t>
            </w:r>
          </w:p>
          <w:p w14:paraId="3B2F4CC2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lastRenderedPageBreak/>
              <w:t>1)</w:t>
            </w:r>
            <w:r w:rsidRPr="00D5749C">
              <w:rPr>
                <w:rFonts w:ascii="Times New Roman" w:hAnsi="Times New Roman" w:cs="Times New Roman"/>
              </w:rPr>
              <w:tab/>
              <w:t xml:space="preserve">wykonanie badania diagnostycznego lub zabiegu w obszarze jamy brzusznej, lub  </w:t>
            </w:r>
          </w:p>
          <w:p w14:paraId="20A06FBE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2)</w:t>
            </w:r>
            <w:r w:rsidRPr="00D5749C">
              <w:rPr>
                <w:rFonts w:ascii="Times New Roman" w:hAnsi="Times New Roman" w:cs="Times New Roman"/>
              </w:rPr>
              <w:tab/>
              <w:t xml:space="preserve">podanie produktu </w:t>
            </w:r>
            <w:proofErr w:type="spellStart"/>
            <w:r w:rsidRPr="00D5749C">
              <w:rPr>
                <w:rFonts w:ascii="Times New Roman" w:hAnsi="Times New Roman" w:cs="Times New Roman"/>
              </w:rPr>
              <w:t>radiofarmaceutycznego</w:t>
            </w:r>
            <w:proofErr w:type="spellEnd"/>
            <w:r w:rsidRPr="00D5749C">
              <w:rPr>
                <w:rFonts w:ascii="Times New Roman" w:hAnsi="Times New Roman" w:cs="Times New Roman"/>
              </w:rPr>
              <w:t xml:space="preserve"> w celu diagnostycznym lub leczniczym, lub</w:t>
            </w:r>
          </w:p>
          <w:p w14:paraId="45EB8784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3)</w:t>
            </w:r>
            <w:r w:rsidRPr="00D5749C">
              <w:rPr>
                <w:rFonts w:ascii="Times New Roman" w:hAnsi="Times New Roman" w:cs="Times New Roman"/>
              </w:rPr>
              <w:tab/>
              <w:t xml:space="preserve">wykonanie radioterapii </w:t>
            </w:r>
          </w:p>
          <w:p w14:paraId="77BAB555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 xml:space="preserve">– u kobiety w ciąży, jeżeli stan ciąży został ustalony już po przeprowadzeniu procedury, a dawka dla zarodka lub płodu przekracza 20 </w:t>
            </w:r>
            <w:proofErr w:type="spellStart"/>
            <w:r w:rsidRPr="00D5749C">
              <w:rPr>
                <w:rFonts w:ascii="Times New Roman" w:hAnsi="Times New Roman" w:cs="Times New Roman"/>
              </w:rPr>
              <w:t>mSv</w:t>
            </w:r>
            <w:proofErr w:type="spellEnd"/>
            <w:r w:rsidRPr="00D5749C">
              <w:rPr>
                <w:rFonts w:ascii="Times New Roman" w:hAnsi="Times New Roman" w:cs="Times New Roman"/>
              </w:rPr>
              <w:t>.</w:t>
            </w:r>
          </w:p>
          <w:p w14:paraId="50CB6AAD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2. W przypadku, gdy wykonanie badania diagnostycznego lub zabiegu było bezpośrednio związane z ratowaniem życia kobiety poddawanej temu badaniu diagnostycznemu lub zabiegowi, przepisu ust. 1 pkt 1 nie stosuje się.</w:t>
            </w:r>
          </w:p>
          <w:p w14:paraId="26C83ECC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 xml:space="preserve"> § 9. 1. W przypadku wystąpienia w jednostce ochrony zdrowia ekspozycji niezamierzonej lub narażenia przypadkowego, kierownik jednostki ochrony zdrowia dokonuje przeglądu programu zapewnienia jakości, o którym mowa w art. 7 ust. 2 ustawy, a w razie potrzeby wprowadza w tym programie odpowiednie zmiany mające na celu zminimalizowanie prawdopodobieństwa wystąpienia takiego zdarzenia w przyszłości.</w:t>
            </w:r>
          </w:p>
          <w:p w14:paraId="6B1DEAAE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 xml:space="preserve">2. W przypadku radioterapii, poza czynnościami, o których mowa w ust. 1, kierownik jednostki ochrony zdrowia aktualizuję ocenę ryzyka wystąpienia ekspozycji niezamierzonych lub </w:t>
            </w:r>
            <w:proofErr w:type="spellStart"/>
            <w:r w:rsidRPr="00D5749C">
              <w:rPr>
                <w:rFonts w:ascii="Times New Roman" w:hAnsi="Times New Roman" w:cs="Times New Roman"/>
              </w:rPr>
              <w:t>narażeń</w:t>
            </w:r>
            <w:proofErr w:type="spellEnd"/>
            <w:r w:rsidRPr="00D5749C">
              <w:rPr>
                <w:rFonts w:ascii="Times New Roman" w:hAnsi="Times New Roman" w:cs="Times New Roman"/>
              </w:rPr>
              <w:t xml:space="preserve"> przypadkowych, o której mowa w art. 7 ust. 2b pkt 2 ustawy.</w:t>
            </w:r>
          </w:p>
          <w:p w14:paraId="75C0F57E" w14:textId="6778171A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3. Kierownik jednostki ochrony zdrowia przekazuje informację o ekspozycji niezamierzonej lub narażeniu przypadkowym oraz wyniki analizy tej ekspozycji lub tego narażenia, o których mowa w art. 7 ust. 2b pkt 4 ustawy</w:t>
            </w:r>
            <w:ins w:id="0" w:author="Kołodziejek Tomasz" w:date="2022-05-24T12:37:00Z">
              <w:r w:rsidR="00F75F30">
                <w:rPr>
                  <w:rFonts w:ascii="Times New Roman" w:hAnsi="Times New Roman" w:cs="Times New Roman"/>
                </w:rPr>
                <w:t>,</w:t>
              </w:r>
            </w:ins>
            <w:r w:rsidRPr="00D5749C">
              <w:rPr>
                <w:rFonts w:ascii="Times New Roman" w:hAnsi="Times New Roman" w:cs="Times New Roman"/>
              </w:rPr>
              <w:t xml:space="preserve"> lekarzowi kierującemu, lekarzowi prowadzącemu, a także pacjentowi lub jego przedstawicielowi. W przypadku zdarzeń kategorii III wyniki analizy obejmują dane dotyczące ekspozycji zarodka lub płodu.</w:t>
            </w:r>
          </w:p>
          <w:p w14:paraId="0696CC5A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lastRenderedPageBreak/>
              <w:t>4. Osobę, u której istnieje wysokie ryzyko wystąpienia efektu deterministycznego w wyniku ekspozycji niezamierzonej lub narażenia przypadkowego, na koszt jednostki ochrony zdrowia poddaje się badaniom kontrolnym wykonywanym co najmniej raz w tygodniu w okresie 21 dni po przebytej ekspozycji lub, gdy jest to konieczne, specjalistycznemu leczeniu.</w:t>
            </w:r>
          </w:p>
          <w:p w14:paraId="622A499F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§ 10. 1. W przypadku wystąpienia w jednostce ochrony zdrowia zdarzenia kategorii I kierownik jednostki ochrony zdrowia wyznacza osobę, która sporządza protokół ze zdarzenia zawierający:</w:t>
            </w:r>
          </w:p>
          <w:p w14:paraId="0B574A0F" w14:textId="6FD988E8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1)</w:t>
            </w:r>
            <w:r w:rsidRPr="00D5749C">
              <w:rPr>
                <w:rFonts w:ascii="Times New Roman" w:hAnsi="Times New Roman" w:cs="Times New Roman"/>
              </w:rPr>
              <w:tab/>
              <w:t>datę wystąpienia zdarzenia</w:t>
            </w:r>
            <w:del w:id="1" w:author="Kołodziejek Tomasz" w:date="2022-05-24T12:37:00Z">
              <w:r w:rsidRPr="00D5749C" w:rsidDel="00F75F30">
                <w:rPr>
                  <w:rFonts w:ascii="Times New Roman" w:hAnsi="Times New Roman" w:cs="Times New Roman"/>
                </w:rPr>
                <w:delText>,</w:delText>
              </w:r>
            </w:del>
            <w:ins w:id="2" w:author="Kołodziejek Tomasz" w:date="2022-05-24T12:37:00Z">
              <w:r w:rsidR="00F75F30">
                <w:rPr>
                  <w:rFonts w:ascii="Times New Roman" w:hAnsi="Times New Roman" w:cs="Times New Roman"/>
                </w:rPr>
                <w:t>;</w:t>
              </w:r>
            </w:ins>
          </w:p>
          <w:p w14:paraId="2EC0C724" w14:textId="7A553E2C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2)</w:t>
            </w:r>
            <w:r w:rsidRPr="00D5749C">
              <w:rPr>
                <w:rFonts w:ascii="Times New Roman" w:hAnsi="Times New Roman" w:cs="Times New Roman"/>
              </w:rPr>
              <w:tab/>
              <w:t>nazwę procedury szczegółowej, w czasie wykonywania której doszło do zdarzenia oraz opis tej procedury</w:t>
            </w:r>
            <w:del w:id="3" w:author="Kołodziejek Tomasz" w:date="2022-05-24T12:37:00Z">
              <w:r w:rsidRPr="00D5749C" w:rsidDel="00F75F30">
                <w:rPr>
                  <w:rFonts w:ascii="Times New Roman" w:hAnsi="Times New Roman" w:cs="Times New Roman"/>
                </w:rPr>
                <w:delText>,</w:delText>
              </w:r>
            </w:del>
            <w:ins w:id="4" w:author="Kołodziejek Tomasz" w:date="2022-05-24T12:37:00Z">
              <w:r w:rsidR="00F75F30">
                <w:rPr>
                  <w:rFonts w:ascii="Times New Roman" w:hAnsi="Times New Roman" w:cs="Times New Roman"/>
                </w:rPr>
                <w:t>;</w:t>
              </w:r>
            </w:ins>
          </w:p>
          <w:p w14:paraId="34A47191" w14:textId="70B7544F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3)</w:t>
            </w:r>
            <w:r w:rsidRPr="00D5749C">
              <w:rPr>
                <w:rFonts w:ascii="Times New Roman" w:hAnsi="Times New Roman" w:cs="Times New Roman"/>
              </w:rPr>
              <w:tab/>
              <w:t>listę pracowników, którzy mogli przyczynić się do wystąpienia zdarzenia wraz z określeniem zajmowanych przez nich stanowisk</w:t>
            </w:r>
            <w:del w:id="5" w:author="Kołodziejek Tomasz" w:date="2022-05-24T12:37:00Z">
              <w:r w:rsidRPr="00D5749C" w:rsidDel="00F75F30">
                <w:rPr>
                  <w:rFonts w:ascii="Times New Roman" w:hAnsi="Times New Roman" w:cs="Times New Roman"/>
                </w:rPr>
                <w:delText>,</w:delText>
              </w:r>
            </w:del>
            <w:ins w:id="6" w:author="Kołodziejek Tomasz" w:date="2022-05-24T12:37:00Z">
              <w:r w:rsidR="00F75F30">
                <w:rPr>
                  <w:rFonts w:ascii="Times New Roman" w:hAnsi="Times New Roman" w:cs="Times New Roman"/>
                </w:rPr>
                <w:t>;</w:t>
              </w:r>
            </w:ins>
          </w:p>
          <w:p w14:paraId="23A59813" w14:textId="284A1D8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4)</w:t>
            </w:r>
            <w:r w:rsidRPr="00D5749C">
              <w:rPr>
                <w:rFonts w:ascii="Times New Roman" w:hAnsi="Times New Roman" w:cs="Times New Roman"/>
              </w:rPr>
              <w:tab/>
              <w:t>listę pacjentów, u których wykonywano medyczne procedury radiologiczne w okresie, w którym istniało prawdopodobieństwo wystąpienia błędu prowadzącego do wystąpienia tego zdarzenia</w:t>
            </w:r>
            <w:del w:id="7" w:author="Kołodziejek Tomasz" w:date="2022-05-24T12:37:00Z">
              <w:r w:rsidRPr="00D5749C" w:rsidDel="00F75F30">
                <w:rPr>
                  <w:rFonts w:ascii="Times New Roman" w:hAnsi="Times New Roman" w:cs="Times New Roman"/>
                </w:rPr>
                <w:delText>,</w:delText>
              </w:r>
            </w:del>
            <w:ins w:id="8" w:author="Kołodziejek Tomasz" w:date="2022-05-24T12:37:00Z">
              <w:r w:rsidR="00F75F30">
                <w:rPr>
                  <w:rFonts w:ascii="Times New Roman" w:hAnsi="Times New Roman" w:cs="Times New Roman"/>
                </w:rPr>
                <w:t>;</w:t>
              </w:r>
            </w:ins>
          </w:p>
          <w:p w14:paraId="22C7E6EC" w14:textId="3E5B939E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5)</w:t>
            </w:r>
            <w:r w:rsidRPr="00D5749C">
              <w:rPr>
                <w:rFonts w:ascii="Times New Roman" w:hAnsi="Times New Roman" w:cs="Times New Roman"/>
              </w:rPr>
              <w:tab/>
              <w:t>parametry ekspozycji pozwalające na obliczenie dawek otrzymanych przez pacjentów wymienionych na liście, o której mowa w pkt 4</w:t>
            </w:r>
            <w:ins w:id="9" w:author="Kołodziejek Tomasz" w:date="2022-05-24T12:37:00Z">
              <w:r w:rsidR="00F75F30">
                <w:rPr>
                  <w:rFonts w:ascii="Times New Roman" w:hAnsi="Times New Roman" w:cs="Times New Roman"/>
                </w:rPr>
                <w:t>;</w:t>
              </w:r>
            </w:ins>
            <w:del w:id="10" w:author="Kołodziejek Tomasz" w:date="2022-05-24T12:37:00Z">
              <w:r w:rsidRPr="00D5749C" w:rsidDel="00F75F30">
                <w:rPr>
                  <w:rFonts w:ascii="Times New Roman" w:hAnsi="Times New Roman" w:cs="Times New Roman"/>
                </w:rPr>
                <w:delText>,</w:delText>
              </w:r>
            </w:del>
          </w:p>
          <w:p w14:paraId="69F2B34A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6)</w:t>
            </w:r>
            <w:r w:rsidRPr="00D5749C">
              <w:rPr>
                <w:rFonts w:ascii="Times New Roman" w:hAnsi="Times New Roman" w:cs="Times New Roman"/>
              </w:rPr>
              <w:tab/>
              <w:t>opis zdarzenia, w tym informacje pozwalające na weryfikację prawidłowości kwalifikacji zdarzenia do odpowiedniej kategorii.</w:t>
            </w:r>
          </w:p>
          <w:p w14:paraId="1ED509A2" w14:textId="5A3AEA7D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 xml:space="preserve">2. W przypadku radioterapii oraz leczenia za pomocą produktów </w:t>
            </w:r>
            <w:proofErr w:type="spellStart"/>
            <w:r w:rsidRPr="00D5749C">
              <w:rPr>
                <w:rFonts w:ascii="Times New Roman" w:hAnsi="Times New Roman" w:cs="Times New Roman"/>
              </w:rPr>
              <w:t>radiofarmaceutycznych</w:t>
            </w:r>
            <w:proofErr w:type="spellEnd"/>
            <w:r w:rsidRPr="00D5749C">
              <w:rPr>
                <w:rFonts w:ascii="Times New Roman" w:hAnsi="Times New Roman" w:cs="Times New Roman"/>
              </w:rPr>
              <w:t>, osoby wymienione na liście, o której mowa w ust. 1 pkt 3, mogą uczestniczyć w realizacji medycznych procedur radiologicznych po wyrażeniu przez kierownika jednostki ochrony zdrowia pisemnej zgody, chyba że konsultant, o którym mowa w art. 33m ust. 2 ustawy</w:t>
            </w:r>
            <w:ins w:id="11" w:author="Kołodziejek Tomasz" w:date="2022-05-24T12:37:00Z">
              <w:r w:rsidR="00F75F30">
                <w:rPr>
                  <w:rFonts w:ascii="Times New Roman" w:hAnsi="Times New Roman" w:cs="Times New Roman"/>
                </w:rPr>
                <w:t>,</w:t>
              </w:r>
            </w:ins>
            <w:r w:rsidRPr="00D5749C">
              <w:rPr>
                <w:rFonts w:ascii="Times New Roman" w:hAnsi="Times New Roman" w:cs="Times New Roman"/>
              </w:rPr>
              <w:t xml:space="preserve"> zgłosi kierownikowi jednostki w </w:t>
            </w:r>
            <w:r w:rsidRPr="00D5749C">
              <w:rPr>
                <w:rFonts w:ascii="Times New Roman" w:hAnsi="Times New Roman" w:cs="Times New Roman"/>
              </w:rPr>
              <w:lastRenderedPageBreak/>
              <w:t>formie pisemnej negatywną opinię, co do możliwości wykonywania medycznych procedur radiologicznych przez te osoby do czasu ustalenia przyczyn i okoliczności zdarzenia w trybie określonym w art. 33m ust. 8 ustawy.</w:t>
            </w:r>
          </w:p>
          <w:p w14:paraId="6DDF46F8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§ 11.</w:t>
            </w:r>
            <w:r w:rsidRPr="00D5749C">
              <w:rPr>
                <w:rFonts w:ascii="Times New Roman" w:hAnsi="Times New Roman" w:cs="Times New Roman"/>
              </w:rPr>
              <w:tab/>
              <w:t>1. W przypadku wystąpienia w jednostce ochrony zdrowia zdarzenia kategorii II:</w:t>
            </w:r>
          </w:p>
          <w:p w14:paraId="29B27DFF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1)</w:t>
            </w:r>
            <w:r w:rsidRPr="00D5749C">
              <w:rPr>
                <w:rFonts w:ascii="Times New Roman" w:hAnsi="Times New Roman" w:cs="Times New Roman"/>
              </w:rPr>
              <w:tab/>
              <w:t xml:space="preserve"> jeżeli przyczyną wystąpienia zdarzenia była awaria urządzenia radiologicznego lub urządzenia pomocniczego – osoba upoważniona do obsługi tego urządzenia jest obowiązana:</w:t>
            </w:r>
          </w:p>
          <w:p w14:paraId="3F987AAD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a)</w:t>
            </w:r>
            <w:r w:rsidRPr="00D5749C">
              <w:rPr>
                <w:rFonts w:ascii="Times New Roman" w:hAnsi="Times New Roman" w:cs="Times New Roman"/>
              </w:rPr>
              <w:tab/>
              <w:t>wyłączyć urządzenie z eksploatacji,</w:t>
            </w:r>
          </w:p>
          <w:p w14:paraId="57A70CEC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b)</w:t>
            </w:r>
            <w:r w:rsidRPr="00D5749C">
              <w:rPr>
                <w:rFonts w:ascii="Times New Roman" w:hAnsi="Times New Roman" w:cs="Times New Roman"/>
              </w:rPr>
              <w:tab/>
              <w:t xml:space="preserve">w przypadku, gdy awaria urządzenia została stwierdzona w czasie wykonywania ekspozycji – przerwać wykonywanie ekspozycji, </w:t>
            </w:r>
          </w:p>
          <w:p w14:paraId="3EA79DEA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c)</w:t>
            </w:r>
            <w:r w:rsidRPr="00D5749C">
              <w:rPr>
                <w:rFonts w:ascii="Times New Roman" w:hAnsi="Times New Roman" w:cs="Times New Roman"/>
              </w:rPr>
              <w:tab/>
              <w:t xml:space="preserve">w przypadku awarii urządzenia w czasie podawania pacjentowi produktów </w:t>
            </w:r>
            <w:proofErr w:type="spellStart"/>
            <w:r w:rsidRPr="00D5749C">
              <w:rPr>
                <w:rFonts w:ascii="Times New Roman" w:hAnsi="Times New Roman" w:cs="Times New Roman"/>
              </w:rPr>
              <w:t>radiofarmaceutycznych</w:t>
            </w:r>
            <w:proofErr w:type="spellEnd"/>
            <w:r w:rsidRPr="00D5749C">
              <w:rPr>
                <w:rFonts w:ascii="Times New Roman" w:hAnsi="Times New Roman" w:cs="Times New Roman"/>
              </w:rPr>
              <w:t xml:space="preserve"> – wykonać czynności mające na celu ograniczenie skutków podania produktów </w:t>
            </w:r>
            <w:proofErr w:type="spellStart"/>
            <w:r w:rsidRPr="00D5749C">
              <w:rPr>
                <w:rFonts w:ascii="Times New Roman" w:hAnsi="Times New Roman" w:cs="Times New Roman"/>
              </w:rPr>
              <w:t>radiofarmaceutycznych</w:t>
            </w:r>
            <w:proofErr w:type="spellEnd"/>
            <w:r w:rsidRPr="00D5749C">
              <w:rPr>
                <w:rFonts w:ascii="Times New Roman" w:hAnsi="Times New Roman" w:cs="Times New Roman"/>
              </w:rPr>
              <w:t>,</w:t>
            </w:r>
          </w:p>
          <w:p w14:paraId="3F61EE3A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d)</w:t>
            </w:r>
            <w:r w:rsidRPr="00D5749C">
              <w:rPr>
                <w:rFonts w:ascii="Times New Roman" w:hAnsi="Times New Roman" w:cs="Times New Roman"/>
              </w:rPr>
              <w:tab/>
              <w:t>zgłosić wystąpienie awarii osobie odpowiedzialnej w jednostce ochrony zdrowia za stan techniczny urządzeń radiologicznych i urządzeń pomocniczych;</w:t>
            </w:r>
          </w:p>
          <w:p w14:paraId="2AFD0734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2)</w:t>
            </w:r>
            <w:r w:rsidRPr="00D5749C">
              <w:rPr>
                <w:rFonts w:ascii="Times New Roman" w:hAnsi="Times New Roman" w:cs="Times New Roman"/>
              </w:rPr>
              <w:tab/>
              <w:t>kierownik jednostki ochrony zdrowia wyznacza osobę, która sporządza protokół ze zdarzenia zawierający:</w:t>
            </w:r>
          </w:p>
          <w:p w14:paraId="480A3174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a)</w:t>
            </w:r>
            <w:r w:rsidRPr="00D5749C">
              <w:rPr>
                <w:rFonts w:ascii="Times New Roman" w:hAnsi="Times New Roman" w:cs="Times New Roman"/>
              </w:rPr>
              <w:tab/>
              <w:t>datę wystąpienia zdarzenia,</w:t>
            </w:r>
          </w:p>
          <w:p w14:paraId="4A1807A1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b)</w:t>
            </w:r>
            <w:r w:rsidRPr="00D5749C">
              <w:rPr>
                <w:rFonts w:ascii="Times New Roman" w:hAnsi="Times New Roman" w:cs="Times New Roman"/>
              </w:rPr>
              <w:tab/>
              <w:t>nazwę procedury szczegółowej, w czasie wykonywania której doszło do zdarzenia oraz opis tej procedury, a także identyfikator urządzenia, na którym wykonywano tę procedurę,</w:t>
            </w:r>
          </w:p>
          <w:p w14:paraId="16E99930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c)</w:t>
            </w:r>
            <w:r w:rsidRPr="00D5749C">
              <w:rPr>
                <w:rFonts w:ascii="Times New Roman" w:hAnsi="Times New Roman" w:cs="Times New Roman"/>
              </w:rPr>
              <w:tab/>
              <w:t>listę pacjentów, u których na tym urządzeniu wykonywano medyczne procedury radiologiczne w okresie, w którym doszło do zdarzenia lub mogło do niego dojść,</w:t>
            </w:r>
          </w:p>
          <w:p w14:paraId="1AA676EB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lastRenderedPageBreak/>
              <w:t>d)</w:t>
            </w:r>
            <w:r w:rsidRPr="00D5749C">
              <w:rPr>
                <w:rFonts w:ascii="Times New Roman" w:hAnsi="Times New Roman" w:cs="Times New Roman"/>
              </w:rPr>
              <w:tab/>
              <w:t>parametry ekspozycji pozwalające na obliczenie dawek otrzymanych przez pacjentów wymienionych na liście, o której mowa w lit. c,</w:t>
            </w:r>
          </w:p>
          <w:p w14:paraId="7F2CDCD9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e)</w:t>
            </w:r>
            <w:r w:rsidRPr="00D5749C">
              <w:rPr>
                <w:rFonts w:ascii="Times New Roman" w:hAnsi="Times New Roman" w:cs="Times New Roman"/>
              </w:rPr>
              <w:tab/>
              <w:t>kopię wyników testów eksploatacyjnych, gdy zdarzenie związane było z awarią urządzenia radiologicznego lub urządzenia pomocniczego,</w:t>
            </w:r>
          </w:p>
          <w:p w14:paraId="77217BF9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f) opis zdarzenia, w tym informacje pozwalające na weryfikację prawidłowości kwalifikacji zdarzenia do odpowiedniej kategorii.</w:t>
            </w:r>
          </w:p>
          <w:p w14:paraId="5A9DE522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2. Urządzenie radiologiczne lub urządzenie pomocnicze, które uległo awarii, będącej przyczyną zdarzenia może być ponownie używane w jednostce ochrony zdrowia po wyrażeniu przez kierownika jednostki ochrony zdrowia pisemnej zgody;</w:t>
            </w:r>
          </w:p>
          <w:p w14:paraId="766C35EB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 xml:space="preserve">3. W przypadku awarii urządzenia terapeutycznego stosowanego w radioterapii lub leczeniu za pomocą produktów </w:t>
            </w:r>
            <w:proofErr w:type="spellStart"/>
            <w:r w:rsidRPr="00D5749C">
              <w:rPr>
                <w:rFonts w:ascii="Times New Roman" w:hAnsi="Times New Roman" w:cs="Times New Roman"/>
              </w:rPr>
              <w:t>radiofarmaceutycznych</w:t>
            </w:r>
            <w:proofErr w:type="spellEnd"/>
            <w:r w:rsidRPr="00D5749C">
              <w:rPr>
                <w:rFonts w:ascii="Times New Roman" w:hAnsi="Times New Roman" w:cs="Times New Roman"/>
              </w:rPr>
              <w:t xml:space="preserve"> przepis ust. 2 stosuje się, chyba że konsultant, o którym mowa w art. 33m ust. 2 ustawy, zgłosi kierownikowi jednostki w formie pisemnej negatywną opinię, co do możliwości przywrócenia urządzenia terapeutycznego do używania, przed zakończeniem weryfikacji, o której mowa w art. 33m ust. 8 ustawy.</w:t>
            </w:r>
          </w:p>
          <w:p w14:paraId="305D8024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§ 12.</w:t>
            </w:r>
            <w:r w:rsidRPr="00D5749C">
              <w:rPr>
                <w:rFonts w:ascii="Times New Roman" w:hAnsi="Times New Roman" w:cs="Times New Roman"/>
              </w:rPr>
              <w:tab/>
              <w:t>W przypadku wystąpienia w jednostce ochrony zdrowia zdarzenia kategorii III, kierownik jednostki ochrony zdrowia wyznacza osobę, która sporządza protokół ze zdarzenia zawierający:</w:t>
            </w:r>
          </w:p>
          <w:p w14:paraId="0E09C404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1)</w:t>
            </w:r>
            <w:r w:rsidRPr="00D5749C">
              <w:rPr>
                <w:rFonts w:ascii="Times New Roman" w:hAnsi="Times New Roman" w:cs="Times New Roman"/>
              </w:rPr>
              <w:tab/>
              <w:t>datę wystąpienia zdarzenia,</w:t>
            </w:r>
          </w:p>
          <w:p w14:paraId="27B18640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2)</w:t>
            </w:r>
            <w:r w:rsidRPr="00D5749C">
              <w:rPr>
                <w:rFonts w:ascii="Times New Roman" w:hAnsi="Times New Roman" w:cs="Times New Roman"/>
              </w:rPr>
              <w:tab/>
              <w:t>nazwę procedury szczegółowej, w czasie wykonywania której doszło do zdarzenia oraz opis tej procedury, a także identyfikator urządzenia, na którym wykonywano tę procedurę,</w:t>
            </w:r>
          </w:p>
          <w:p w14:paraId="607812F3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3)</w:t>
            </w:r>
            <w:r w:rsidRPr="00D5749C">
              <w:rPr>
                <w:rFonts w:ascii="Times New Roman" w:hAnsi="Times New Roman" w:cs="Times New Roman"/>
              </w:rPr>
              <w:tab/>
              <w:t>dane pacjentki oraz wiek zarodka lub płodu w czasie zdarzenia,</w:t>
            </w:r>
          </w:p>
          <w:p w14:paraId="797BDBFA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lastRenderedPageBreak/>
              <w:t>4)</w:t>
            </w:r>
            <w:r w:rsidRPr="00D5749C">
              <w:rPr>
                <w:rFonts w:ascii="Times New Roman" w:hAnsi="Times New Roman" w:cs="Times New Roman"/>
              </w:rPr>
              <w:tab/>
              <w:t>parametry ekspozycji pozwalające na obliczenie dawek otrzymanych przez pacjentkę oraz przez zarodek lub płód,</w:t>
            </w:r>
          </w:p>
          <w:p w14:paraId="1FB2EEA6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5)</w:t>
            </w:r>
            <w:r w:rsidRPr="00D5749C">
              <w:rPr>
                <w:rFonts w:ascii="Times New Roman" w:hAnsi="Times New Roman" w:cs="Times New Roman"/>
              </w:rPr>
              <w:tab/>
              <w:t>opis zdarzenia, w tym informacje pozwalające na weryfikację prawidłowości kwalifikacji zdarzenia do odpowiedniej kategorii.</w:t>
            </w:r>
          </w:p>
          <w:p w14:paraId="2E7A0E47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§ 13.</w:t>
            </w:r>
            <w:r w:rsidRPr="00D5749C">
              <w:rPr>
                <w:rFonts w:ascii="Times New Roman" w:hAnsi="Times New Roman" w:cs="Times New Roman"/>
              </w:rPr>
              <w:tab/>
              <w:t>Protokół, o którym mowa w § 10 ust. 1, § 11 ust. 1 pkt 2 oraz § 12, jest przekazywany przez kierownika jednostki ochrony zdrowia niezwłocznie, nie później niż w terminie 7 dni od dnia wystąpienia zdarzenia, konsultantowi, o którym mowa w art. 33m ust. 2 ustawy, na potrzeby przeprowadzanej przez niego weryfikacji oraz weryfikacji przeprowadzanej na podstawie art. 33m ust. 8 ustawy.</w:t>
            </w:r>
          </w:p>
          <w:p w14:paraId="1B828792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§ 14.</w:t>
            </w:r>
            <w:r w:rsidRPr="00D5749C">
              <w:rPr>
                <w:rFonts w:ascii="Times New Roman" w:hAnsi="Times New Roman" w:cs="Times New Roman"/>
              </w:rPr>
              <w:tab/>
              <w:t xml:space="preserve">Centralny Rejestr Ekspozycji Niezamierzonych i </w:t>
            </w:r>
            <w:proofErr w:type="spellStart"/>
            <w:r w:rsidRPr="00D5749C">
              <w:rPr>
                <w:rFonts w:ascii="Times New Roman" w:hAnsi="Times New Roman" w:cs="Times New Roman"/>
              </w:rPr>
              <w:t>Narażeń</w:t>
            </w:r>
            <w:proofErr w:type="spellEnd"/>
            <w:r w:rsidRPr="00D5749C">
              <w:rPr>
                <w:rFonts w:ascii="Times New Roman" w:hAnsi="Times New Roman" w:cs="Times New Roman"/>
              </w:rPr>
              <w:t xml:space="preserve"> Przypadkowych, o którym mowa w art. 33m ust. 11 ustawy, zawiera:</w:t>
            </w:r>
          </w:p>
          <w:p w14:paraId="7997B457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1)</w:t>
            </w:r>
            <w:r w:rsidRPr="00D5749C">
              <w:rPr>
                <w:rFonts w:ascii="Times New Roman" w:hAnsi="Times New Roman" w:cs="Times New Roman"/>
              </w:rPr>
              <w:tab/>
              <w:t>kategorię ekspozycji niezamierzonej lub narażenia przypadkowego;</w:t>
            </w:r>
          </w:p>
          <w:p w14:paraId="4BEE78AC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2)</w:t>
            </w:r>
            <w:r w:rsidRPr="00D5749C">
              <w:rPr>
                <w:rFonts w:ascii="Times New Roman" w:hAnsi="Times New Roman" w:cs="Times New Roman"/>
              </w:rPr>
              <w:tab/>
              <w:t>określenie zakresów działalności jednostek ochrony zdrowia, z których wykonywaniem wiążą się ekspozycje niezamierzone i narażenia przypadkowe, zgłaszane na podstawie art. 33zm ust. 1 ustawy:</w:t>
            </w:r>
          </w:p>
          <w:p w14:paraId="16983D1F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a)</w:t>
            </w:r>
            <w:r w:rsidRPr="00D5749C">
              <w:rPr>
                <w:rFonts w:ascii="Times New Roman" w:hAnsi="Times New Roman" w:cs="Times New Roman"/>
              </w:rPr>
              <w:tab/>
              <w:t>rentgenodiagnostyka i fluoroskopia,</w:t>
            </w:r>
          </w:p>
          <w:p w14:paraId="696D918C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b)</w:t>
            </w:r>
            <w:r w:rsidRPr="00D5749C">
              <w:rPr>
                <w:rFonts w:ascii="Times New Roman" w:hAnsi="Times New Roman" w:cs="Times New Roman"/>
              </w:rPr>
              <w:tab/>
              <w:t>radiologia zabiegowa,</w:t>
            </w:r>
          </w:p>
          <w:p w14:paraId="2B75860C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c)</w:t>
            </w:r>
            <w:r w:rsidRPr="00D5749C">
              <w:rPr>
                <w:rFonts w:ascii="Times New Roman" w:hAnsi="Times New Roman" w:cs="Times New Roman"/>
              </w:rPr>
              <w:tab/>
              <w:t>medycyna nuklearna – diagnostyka,</w:t>
            </w:r>
          </w:p>
          <w:p w14:paraId="56A43A32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d)</w:t>
            </w:r>
            <w:r w:rsidRPr="00D5749C">
              <w:rPr>
                <w:rFonts w:ascii="Times New Roman" w:hAnsi="Times New Roman" w:cs="Times New Roman"/>
              </w:rPr>
              <w:tab/>
              <w:t>medycyna nuklearna – terapia,</w:t>
            </w:r>
          </w:p>
          <w:p w14:paraId="75598713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e)</w:t>
            </w:r>
            <w:r w:rsidRPr="00D5749C">
              <w:rPr>
                <w:rFonts w:ascii="Times New Roman" w:hAnsi="Times New Roman" w:cs="Times New Roman"/>
              </w:rPr>
              <w:tab/>
              <w:t>radioterapia;</w:t>
            </w:r>
          </w:p>
          <w:p w14:paraId="069FC7DC" w14:textId="77777777" w:rsidR="00D5749C" w:rsidRPr="00D5749C" w:rsidRDefault="00D5749C" w:rsidP="00D5749C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3)</w:t>
            </w:r>
            <w:r w:rsidRPr="00D5749C">
              <w:rPr>
                <w:rFonts w:ascii="Times New Roman" w:hAnsi="Times New Roman" w:cs="Times New Roman"/>
              </w:rPr>
              <w:tab/>
              <w:t>datę wystąpienia zdarzenia;</w:t>
            </w:r>
          </w:p>
          <w:p w14:paraId="518A3ED4" w14:textId="58B02D6F" w:rsidR="00C152BF" w:rsidRPr="00A93512" w:rsidRDefault="00D5749C" w:rsidP="00AB4B46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D5749C">
              <w:rPr>
                <w:rFonts w:ascii="Times New Roman" w:hAnsi="Times New Roman" w:cs="Times New Roman"/>
              </w:rPr>
              <w:t>4)</w:t>
            </w:r>
            <w:r w:rsidRPr="00D5749C">
              <w:rPr>
                <w:rFonts w:ascii="Times New Roman" w:hAnsi="Times New Roman" w:cs="Times New Roman"/>
              </w:rPr>
              <w:tab/>
              <w:t>nazwę jednostki ochrony zdrowia, w której doszło do zdarzenia.</w:t>
            </w:r>
          </w:p>
        </w:tc>
      </w:tr>
    </w:tbl>
    <w:p w14:paraId="33DD6D43" w14:textId="77777777" w:rsidR="00A40550" w:rsidRDefault="003010E1"/>
    <w:sectPr w:rsidR="00A40550" w:rsidSect="00183A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089"/>
    <w:multiLevelType w:val="hybridMultilevel"/>
    <w:tmpl w:val="F6F6D4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23DBC"/>
    <w:multiLevelType w:val="hybridMultilevel"/>
    <w:tmpl w:val="358469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EA4F6F"/>
    <w:multiLevelType w:val="hybridMultilevel"/>
    <w:tmpl w:val="2CBCAA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485336"/>
    <w:multiLevelType w:val="hybridMultilevel"/>
    <w:tmpl w:val="E564BD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6450BC"/>
    <w:multiLevelType w:val="hybridMultilevel"/>
    <w:tmpl w:val="106417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EF2833"/>
    <w:multiLevelType w:val="hybridMultilevel"/>
    <w:tmpl w:val="B85C30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CC4EB4"/>
    <w:multiLevelType w:val="hybridMultilevel"/>
    <w:tmpl w:val="1E2E2D5E"/>
    <w:lvl w:ilvl="0" w:tplc="04150017">
      <w:start w:val="1"/>
      <w:numFmt w:val="lowerLetter"/>
      <w:lvlText w:val="%1)"/>
      <w:lvlJc w:val="left"/>
      <w:pPr>
        <w:ind w:left="892" w:hanging="360"/>
      </w:p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7" w15:restartNumberingAfterBreak="0">
    <w:nsid w:val="47C350C0"/>
    <w:multiLevelType w:val="hybridMultilevel"/>
    <w:tmpl w:val="3D4E5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F6E87"/>
    <w:multiLevelType w:val="hybridMultilevel"/>
    <w:tmpl w:val="F4AABB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670673">
    <w:abstractNumId w:val="4"/>
  </w:num>
  <w:num w:numId="2" w16cid:durableId="1669291103">
    <w:abstractNumId w:val="3"/>
  </w:num>
  <w:num w:numId="3" w16cid:durableId="1464468119">
    <w:abstractNumId w:val="0"/>
  </w:num>
  <w:num w:numId="4" w16cid:durableId="1100833202">
    <w:abstractNumId w:val="2"/>
  </w:num>
  <w:num w:numId="5" w16cid:durableId="2147383024">
    <w:abstractNumId w:val="8"/>
  </w:num>
  <w:num w:numId="6" w16cid:durableId="1689524569">
    <w:abstractNumId w:val="6"/>
  </w:num>
  <w:num w:numId="7" w16cid:durableId="2030525098">
    <w:abstractNumId w:val="5"/>
  </w:num>
  <w:num w:numId="8" w16cid:durableId="1567648203">
    <w:abstractNumId w:val="1"/>
  </w:num>
  <w:num w:numId="9" w16cid:durableId="93994743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łodziejek Tomasz">
    <w15:presenceInfo w15:providerId="AD" w15:userId="S::t.kolodziejek@mz.gov.pl::0e54af90-b144-499f-a20e-267585d421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12"/>
    <w:rsid w:val="001131EB"/>
    <w:rsid w:val="0013298F"/>
    <w:rsid w:val="00176562"/>
    <w:rsid w:val="00183AD9"/>
    <w:rsid w:val="00216CA8"/>
    <w:rsid w:val="002620F5"/>
    <w:rsid w:val="003010E1"/>
    <w:rsid w:val="003E69C4"/>
    <w:rsid w:val="00565C9F"/>
    <w:rsid w:val="006A7287"/>
    <w:rsid w:val="00760010"/>
    <w:rsid w:val="007E621B"/>
    <w:rsid w:val="0087623C"/>
    <w:rsid w:val="00897D9C"/>
    <w:rsid w:val="008A103C"/>
    <w:rsid w:val="008B0444"/>
    <w:rsid w:val="00934EBC"/>
    <w:rsid w:val="009777AB"/>
    <w:rsid w:val="009A74ED"/>
    <w:rsid w:val="009B423F"/>
    <w:rsid w:val="009F618F"/>
    <w:rsid w:val="00A23D4B"/>
    <w:rsid w:val="00A9202B"/>
    <w:rsid w:val="00A93512"/>
    <w:rsid w:val="00AB4B46"/>
    <w:rsid w:val="00B56B52"/>
    <w:rsid w:val="00BE5F0A"/>
    <w:rsid w:val="00C07C7B"/>
    <w:rsid w:val="00C152BF"/>
    <w:rsid w:val="00D5749C"/>
    <w:rsid w:val="00D870F3"/>
    <w:rsid w:val="00DE7989"/>
    <w:rsid w:val="00E62DE1"/>
    <w:rsid w:val="00EA52E3"/>
    <w:rsid w:val="00F75F30"/>
    <w:rsid w:val="00FD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D9E5"/>
  <w15:chartTrackingRefBased/>
  <w15:docId w15:val="{5FC2DE19-74D7-4224-8BEC-E077D789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3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F3201-8556-457C-BDCB-B410FC29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2142</Words>
  <Characters>12852</Characters>
  <Application>Microsoft Office Word</Application>
  <DocSecurity>4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Skweres Wojciech</dc:creator>
  <cp:keywords/>
  <dc:description/>
  <cp:lastModifiedBy>Skweres Wojciech</cp:lastModifiedBy>
  <cp:revision>2</cp:revision>
  <dcterms:created xsi:type="dcterms:W3CDTF">2022-05-27T09:29:00Z</dcterms:created>
  <dcterms:modified xsi:type="dcterms:W3CDTF">2022-05-27T09:29:00Z</dcterms:modified>
</cp:coreProperties>
</file>